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F7F" w:rsidRDefault="008F0F7F" w:rsidP="008F0F7F">
      <w:pPr>
        <w:spacing w:line="240" w:lineRule="auto"/>
        <w:contextualSpacing/>
        <w:jc w:val="center"/>
        <w:rPr>
          <w:sz w:val="28"/>
          <w:szCs w:val="28"/>
        </w:rPr>
      </w:pPr>
      <w:r>
        <w:rPr>
          <w:noProof/>
          <w:sz w:val="28"/>
          <w:szCs w:val="28"/>
        </w:rPr>
        <w:drawing>
          <wp:inline distT="0" distB="0" distL="0" distR="0" wp14:anchorId="04FADD45" wp14:editId="270747C8">
            <wp:extent cx="3025666" cy="117011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p_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26874" cy="1170578"/>
                    </a:xfrm>
                    <a:prstGeom prst="rect">
                      <a:avLst/>
                    </a:prstGeom>
                  </pic:spPr>
                </pic:pic>
              </a:graphicData>
            </a:graphic>
          </wp:inline>
        </w:drawing>
      </w:r>
    </w:p>
    <w:p w:rsidR="008F0F7F" w:rsidRDefault="008F0F7F" w:rsidP="008F0F7F">
      <w:pPr>
        <w:spacing w:line="240" w:lineRule="auto"/>
        <w:contextualSpacing/>
        <w:jc w:val="center"/>
        <w:rPr>
          <w:sz w:val="28"/>
          <w:szCs w:val="28"/>
        </w:rPr>
      </w:pPr>
      <w:r w:rsidRPr="00CD116B">
        <w:rPr>
          <w:sz w:val="28"/>
          <w:szCs w:val="28"/>
        </w:rPr>
        <w:t>3701 Locust Walk</w:t>
      </w:r>
      <w:r>
        <w:rPr>
          <w:sz w:val="28"/>
          <w:szCs w:val="28"/>
        </w:rPr>
        <w:t xml:space="preserve">, </w:t>
      </w:r>
      <w:r w:rsidRPr="00CD116B">
        <w:rPr>
          <w:sz w:val="28"/>
          <w:szCs w:val="28"/>
        </w:rPr>
        <w:t>Philadelphia, PA 19104-6214</w:t>
      </w:r>
    </w:p>
    <w:p w:rsidR="008F0F7F" w:rsidRPr="0046337A" w:rsidRDefault="008F0F7F" w:rsidP="008F0F7F">
      <w:pPr>
        <w:spacing w:line="240" w:lineRule="auto"/>
        <w:contextualSpacing/>
        <w:jc w:val="center"/>
        <w:rPr>
          <w:sz w:val="28"/>
          <w:szCs w:val="28"/>
        </w:rPr>
      </w:pPr>
    </w:p>
    <w:p w:rsidR="008F0F7F" w:rsidRPr="0046337A" w:rsidRDefault="008F0F7F" w:rsidP="008F0F7F">
      <w:pPr>
        <w:jc w:val="center"/>
        <w:rPr>
          <w:color w:val="17365D" w:themeColor="text2" w:themeShade="BF"/>
          <w:sz w:val="40"/>
          <w:szCs w:val="40"/>
        </w:rPr>
      </w:pPr>
      <w:r>
        <w:rPr>
          <w:color w:val="17365D" w:themeColor="text2" w:themeShade="BF"/>
          <w:sz w:val="40"/>
          <w:szCs w:val="40"/>
        </w:rPr>
        <w:t>ADVANCED MACRO</w:t>
      </w:r>
      <w:r w:rsidRPr="0046337A">
        <w:rPr>
          <w:color w:val="17365D" w:themeColor="text2" w:themeShade="BF"/>
          <w:sz w:val="40"/>
          <w:szCs w:val="40"/>
        </w:rPr>
        <w:t xml:space="preserve"> FIELD PRACTICUM EVALUATION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3150"/>
        <w:gridCol w:w="2801"/>
      </w:tblGrid>
      <w:tr w:rsidR="008F0F7F" w:rsidRPr="0046337A" w:rsidTr="00037978">
        <w:tc>
          <w:tcPr>
            <w:tcW w:w="7225" w:type="dxa"/>
            <w:tcMar>
              <w:top w:w="86" w:type="dxa"/>
              <w:left w:w="115" w:type="dxa"/>
              <w:bottom w:w="86" w:type="dxa"/>
              <w:right w:w="115" w:type="dxa"/>
            </w:tcMar>
          </w:tcPr>
          <w:p w:rsidR="008F0F7F" w:rsidRPr="0046337A" w:rsidRDefault="008F0F7F" w:rsidP="00037978">
            <w:pPr>
              <w:rPr>
                <w:b/>
                <w:sz w:val="24"/>
                <w:szCs w:val="24"/>
              </w:rPr>
            </w:pPr>
            <w:r w:rsidRPr="0046337A">
              <w:rPr>
                <w:b/>
                <w:sz w:val="24"/>
                <w:szCs w:val="24"/>
              </w:rPr>
              <w:t>Date:</w:t>
            </w:r>
            <w:r>
              <w:rPr>
                <w:b/>
                <w:sz w:val="24"/>
                <w:szCs w:val="24"/>
              </w:rPr>
              <w:t xml:space="preserve">  </w:t>
            </w:r>
            <w:sdt>
              <w:sdtPr>
                <w:rPr>
                  <w:b/>
                  <w:sz w:val="24"/>
                  <w:szCs w:val="24"/>
                </w:rPr>
                <w:id w:val="-1930722451"/>
                <w:placeholder>
                  <w:docPart w:val="DAA83548A219422BA026FDC418DA27DE"/>
                </w:placeholder>
                <w:showingPlcHdr/>
                <w:text/>
              </w:sdtPr>
              <w:sdtEndPr/>
              <w:sdtContent>
                <w:r w:rsidRPr="00BD20FF">
                  <w:rPr>
                    <w:rStyle w:val="PlaceholderText"/>
                  </w:rPr>
                  <w:t>Click here to enter text.</w:t>
                </w:r>
              </w:sdtContent>
            </w:sdt>
          </w:p>
        </w:tc>
        <w:tc>
          <w:tcPr>
            <w:tcW w:w="5951" w:type="dxa"/>
            <w:gridSpan w:val="2"/>
            <w:tcMar>
              <w:top w:w="86" w:type="dxa"/>
              <w:left w:w="115" w:type="dxa"/>
              <w:bottom w:w="86" w:type="dxa"/>
              <w:right w:w="115" w:type="dxa"/>
            </w:tcMar>
          </w:tcPr>
          <w:p w:rsidR="008F0F7F" w:rsidRPr="0046337A" w:rsidRDefault="008F0F7F" w:rsidP="00037978">
            <w:pPr>
              <w:rPr>
                <w:b/>
                <w:sz w:val="24"/>
                <w:szCs w:val="24"/>
              </w:rPr>
            </w:pPr>
            <w:r w:rsidRPr="0046337A">
              <w:rPr>
                <w:b/>
                <w:sz w:val="24"/>
                <w:szCs w:val="24"/>
              </w:rPr>
              <w:t>Academic Status:</w:t>
            </w:r>
          </w:p>
        </w:tc>
      </w:tr>
      <w:tr w:rsidR="008F0F7F" w:rsidRPr="0046337A" w:rsidTr="00037978">
        <w:tc>
          <w:tcPr>
            <w:tcW w:w="7225" w:type="dxa"/>
            <w:tcMar>
              <w:top w:w="86" w:type="dxa"/>
              <w:left w:w="115" w:type="dxa"/>
              <w:bottom w:w="86" w:type="dxa"/>
              <w:right w:w="115" w:type="dxa"/>
            </w:tcMar>
          </w:tcPr>
          <w:p w:rsidR="008F0F7F" w:rsidRPr="0046337A" w:rsidRDefault="008F0F7F" w:rsidP="00037978">
            <w:pPr>
              <w:rPr>
                <w:b/>
                <w:sz w:val="24"/>
                <w:szCs w:val="24"/>
              </w:rPr>
            </w:pPr>
            <w:r w:rsidRPr="0046337A">
              <w:rPr>
                <w:b/>
                <w:sz w:val="24"/>
                <w:szCs w:val="24"/>
              </w:rPr>
              <w:t>Agency:</w:t>
            </w:r>
            <w:r>
              <w:rPr>
                <w:b/>
                <w:sz w:val="24"/>
                <w:szCs w:val="24"/>
              </w:rPr>
              <w:t xml:space="preserve">  </w:t>
            </w:r>
            <w:sdt>
              <w:sdtPr>
                <w:rPr>
                  <w:b/>
                  <w:sz w:val="24"/>
                  <w:szCs w:val="24"/>
                </w:rPr>
                <w:id w:val="1201752449"/>
                <w:placeholder>
                  <w:docPart w:val="DAA83548A219422BA026FDC418DA27DE"/>
                </w:placeholder>
                <w:showingPlcHdr/>
                <w:text/>
              </w:sdtPr>
              <w:sdtEndPr/>
              <w:sdtContent>
                <w:r w:rsidRPr="00BD20FF">
                  <w:rPr>
                    <w:rStyle w:val="PlaceholderText"/>
                  </w:rPr>
                  <w:t>Click here to enter text.</w:t>
                </w:r>
              </w:sdtContent>
            </w:sdt>
          </w:p>
        </w:tc>
        <w:tc>
          <w:tcPr>
            <w:tcW w:w="3150" w:type="dxa"/>
            <w:tcMar>
              <w:top w:w="86" w:type="dxa"/>
              <w:left w:w="115" w:type="dxa"/>
              <w:bottom w:w="86" w:type="dxa"/>
              <w:right w:w="115" w:type="dxa"/>
            </w:tcMar>
          </w:tcPr>
          <w:p w:rsidR="008F0F7F" w:rsidRPr="0046337A" w:rsidRDefault="003C234D" w:rsidP="008F0F7F">
            <w:pPr>
              <w:rPr>
                <w:b/>
                <w:sz w:val="24"/>
                <w:szCs w:val="24"/>
              </w:rPr>
            </w:pPr>
            <w:sdt>
              <w:sdtPr>
                <w:rPr>
                  <w:b/>
                  <w:sz w:val="24"/>
                  <w:szCs w:val="24"/>
                </w:rPr>
                <w:id w:val="311141110"/>
                <w14:checkbox>
                  <w14:checked w14:val="0"/>
                  <w14:checkedState w14:val="2612" w14:font="MS Gothic"/>
                  <w14:uncheckedState w14:val="2610" w14:font="MS Gothic"/>
                </w14:checkbox>
              </w:sdtPr>
              <w:sdtEndPr/>
              <w:sdtContent>
                <w:r w:rsidR="008F0F7F">
                  <w:rPr>
                    <w:rFonts w:ascii="MS Gothic" w:eastAsia="MS Gothic" w:hAnsi="MS Gothic" w:hint="eastAsia"/>
                    <w:b/>
                    <w:sz w:val="24"/>
                    <w:szCs w:val="24"/>
                  </w:rPr>
                  <w:t>☐</w:t>
                </w:r>
              </w:sdtContent>
            </w:sdt>
            <w:r w:rsidR="008F0F7F">
              <w:rPr>
                <w:b/>
                <w:sz w:val="24"/>
                <w:szCs w:val="24"/>
              </w:rPr>
              <w:t xml:space="preserve"> Full-</w:t>
            </w:r>
            <w:r w:rsidR="008F0F7F" w:rsidRPr="0046337A">
              <w:rPr>
                <w:b/>
                <w:sz w:val="24"/>
                <w:szCs w:val="24"/>
              </w:rPr>
              <w:t xml:space="preserve">time </w:t>
            </w:r>
            <w:r w:rsidR="008F0F7F">
              <w:rPr>
                <w:b/>
                <w:sz w:val="24"/>
                <w:szCs w:val="24"/>
              </w:rPr>
              <w:t>Advanced</w:t>
            </w:r>
          </w:p>
        </w:tc>
        <w:tc>
          <w:tcPr>
            <w:tcW w:w="2801" w:type="dxa"/>
            <w:tcMar>
              <w:top w:w="86" w:type="dxa"/>
              <w:left w:w="115" w:type="dxa"/>
              <w:bottom w:w="86" w:type="dxa"/>
              <w:right w:w="115" w:type="dxa"/>
            </w:tcMar>
          </w:tcPr>
          <w:p w:rsidR="008F0F7F" w:rsidRPr="0046337A" w:rsidRDefault="003C234D" w:rsidP="008F0F7F">
            <w:pPr>
              <w:rPr>
                <w:b/>
                <w:sz w:val="24"/>
                <w:szCs w:val="24"/>
              </w:rPr>
            </w:pPr>
            <w:sdt>
              <w:sdtPr>
                <w:rPr>
                  <w:b/>
                  <w:sz w:val="24"/>
                  <w:szCs w:val="24"/>
                </w:rPr>
                <w:id w:val="-584681692"/>
                <w14:checkbox>
                  <w14:checked w14:val="0"/>
                  <w14:checkedState w14:val="2612" w14:font="MS Gothic"/>
                  <w14:uncheckedState w14:val="2610" w14:font="MS Gothic"/>
                </w14:checkbox>
              </w:sdtPr>
              <w:sdtEndPr/>
              <w:sdtContent>
                <w:r w:rsidR="008F0F7F">
                  <w:rPr>
                    <w:rFonts w:ascii="MS Gothic" w:eastAsia="MS Gothic" w:hAnsi="MS Gothic" w:hint="eastAsia"/>
                    <w:b/>
                    <w:sz w:val="24"/>
                    <w:szCs w:val="24"/>
                  </w:rPr>
                  <w:t>☐</w:t>
                </w:r>
              </w:sdtContent>
            </w:sdt>
            <w:r w:rsidR="008F0F7F">
              <w:rPr>
                <w:b/>
                <w:sz w:val="24"/>
                <w:szCs w:val="24"/>
              </w:rPr>
              <w:t xml:space="preserve"> Part-</w:t>
            </w:r>
            <w:r w:rsidR="008F0F7F" w:rsidRPr="0046337A">
              <w:rPr>
                <w:b/>
                <w:sz w:val="24"/>
                <w:szCs w:val="24"/>
              </w:rPr>
              <w:t xml:space="preserve">time </w:t>
            </w:r>
            <w:r w:rsidR="008F0F7F">
              <w:rPr>
                <w:b/>
                <w:sz w:val="24"/>
                <w:szCs w:val="24"/>
              </w:rPr>
              <w:t>Advanced</w:t>
            </w:r>
          </w:p>
        </w:tc>
      </w:tr>
      <w:tr w:rsidR="008F0F7F" w:rsidRPr="0046337A" w:rsidTr="00037978">
        <w:tc>
          <w:tcPr>
            <w:tcW w:w="7225" w:type="dxa"/>
            <w:tcMar>
              <w:top w:w="86" w:type="dxa"/>
              <w:left w:w="115" w:type="dxa"/>
              <w:bottom w:w="86" w:type="dxa"/>
              <w:right w:w="115" w:type="dxa"/>
            </w:tcMar>
          </w:tcPr>
          <w:p w:rsidR="008F0F7F" w:rsidRPr="0046337A" w:rsidRDefault="008F0F7F" w:rsidP="00037978">
            <w:pPr>
              <w:rPr>
                <w:b/>
                <w:sz w:val="24"/>
                <w:szCs w:val="24"/>
              </w:rPr>
            </w:pPr>
            <w:r w:rsidRPr="0046337A">
              <w:rPr>
                <w:b/>
                <w:sz w:val="24"/>
                <w:szCs w:val="24"/>
              </w:rPr>
              <w:t>Student:</w:t>
            </w:r>
            <w:r>
              <w:rPr>
                <w:b/>
                <w:sz w:val="24"/>
                <w:szCs w:val="24"/>
              </w:rPr>
              <w:t xml:space="preserve">  </w:t>
            </w:r>
            <w:sdt>
              <w:sdtPr>
                <w:rPr>
                  <w:b/>
                  <w:sz w:val="24"/>
                  <w:szCs w:val="24"/>
                </w:rPr>
                <w:id w:val="1008401276"/>
                <w:placeholder>
                  <w:docPart w:val="DAA83548A219422BA026FDC418DA27DE"/>
                </w:placeholder>
                <w:showingPlcHdr/>
                <w:text/>
              </w:sdtPr>
              <w:sdtEndPr/>
              <w:sdtContent>
                <w:r w:rsidRPr="00BD20FF">
                  <w:rPr>
                    <w:rStyle w:val="PlaceholderText"/>
                  </w:rPr>
                  <w:t>Click here to enter text.</w:t>
                </w:r>
              </w:sdtContent>
            </w:sdt>
          </w:p>
        </w:tc>
        <w:tc>
          <w:tcPr>
            <w:tcW w:w="5951" w:type="dxa"/>
            <w:gridSpan w:val="2"/>
            <w:tcMar>
              <w:top w:w="86" w:type="dxa"/>
              <w:left w:w="115" w:type="dxa"/>
              <w:bottom w:w="86" w:type="dxa"/>
              <w:right w:w="115" w:type="dxa"/>
            </w:tcMar>
          </w:tcPr>
          <w:p w:rsidR="008F0F7F" w:rsidRPr="0046337A" w:rsidRDefault="008F0F7F" w:rsidP="00037978">
            <w:pPr>
              <w:rPr>
                <w:b/>
                <w:sz w:val="24"/>
                <w:szCs w:val="24"/>
              </w:rPr>
            </w:pPr>
          </w:p>
        </w:tc>
      </w:tr>
      <w:tr w:rsidR="008F0F7F" w:rsidRPr="0046337A" w:rsidTr="00037978">
        <w:tc>
          <w:tcPr>
            <w:tcW w:w="7225" w:type="dxa"/>
            <w:tcMar>
              <w:top w:w="86" w:type="dxa"/>
              <w:left w:w="115" w:type="dxa"/>
              <w:bottom w:w="86" w:type="dxa"/>
              <w:right w:w="115" w:type="dxa"/>
            </w:tcMar>
          </w:tcPr>
          <w:p w:rsidR="008F0F7F" w:rsidRPr="0046337A" w:rsidRDefault="008F0F7F" w:rsidP="00037978">
            <w:pPr>
              <w:rPr>
                <w:b/>
                <w:sz w:val="24"/>
                <w:szCs w:val="24"/>
              </w:rPr>
            </w:pPr>
            <w:r w:rsidRPr="0046337A">
              <w:rPr>
                <w:b/>
                <w:sz w:val="24"/>
                <w:szCs w:val="24"/>
              </w:rPr>
              <w:t>Field Instructor (supervisor):</w:t>
            </w:r>
            <w:r>
              <w:rPr>
                <w:b/>
                <w:sz w:val="24"/>
                <w:szCs w:val="24"/>
              </w:rPr>
              <w:t xml:space="preserve">  </w:t>
            </w:r>
            <w:sdt>
              <w:sdtPr>
                <w:rPr>
                  <w:b/>
                  <w:sz w:val="24"/>
                  <w:szCs w:val="24"/>
                </w:rPr>
                <w:id w:val="582426596"/>
                <w:placeholder>
                  <w:docPart w:val="DAA83548A219422BA026FDC418DA27DE"/>
                </w:placeholder>
                <w:showingPlcHdr/>
                <w:text/>
              </w:sdtPr>
              <w:sdtEndPr/>
              <w:sdtContent>
                <w:r w:rsidRPr="00BD20FF">
                  <w:rPr>
                    <w:rStyle w:val="PlaceholderText"/>
                  </w:rPr>
                  <w:t>Click here to enter text.</w:t>
                </w:r>
              </w:sdtContent>
            </w:sdt>
          </w:p>
        </w:tc>
        <w:tc>
          <w:tcPr>
            <w:tcW w:w="5951" w:type="dxa"/>
            <w:gridSpan w:val="2"/>
            <w:tcMar>
              <w:top w:w="86" w:type="dxa"/>
              <w:left w:w="115" w:type="dxa"/>
              <w:bottom w:w="86" w:type="dxa"/>
              <w:right w:w="115" w:type="dxa"/>
            </w:tcMar>
          </w:tcPr>
          <w:p w:rsidR="008F0F7F" w:rsidRPr="0046337A" w:rsidRDefault="008F0F7F" w:rsidP="00037978">
            <w:pPr>
              <w:rPr>
                <w:b/>
                <w:sz w:val="24"/>
                <w:szCs w:val="24"/>
              </w:rPr>
            </w:pPr>
          </w:p>
        </w:tc>
      </w:tr>
      <w:tr w:rsidR="008F0F7F" w:rsidRPr="0046337A" w:rsidTr="00037978">
        <w:tc>
          <w:tcPr>
            <w:tcW w:w="7225" w:type="dxa"/>
            <w:tcMar>
              <w:top w:w="86" w:type="dxa"/>
              <w:left w:w="115" w:type="dxa"/>
              <w:bottom w:w="86" w:type="dxa"/>
              <w:right w:w="115" w:type="dxa"/>
            </w:tcMar>
          </w:tcPr>
          <w:p w:rsidR="008F0F7F" w:rsidRPr="0046337A" w:rsidRDefault="008F0F7F" w:rsidP="00037978">
            <w:pPr>
              <w:rPr>
                <w:b/>
                <w:sz w:val="24"/>
                <w:szCs w:val="24"/>
              </w:rPr>
            </w:pPr>
            <w:r w:rsidRPr="0046337A">
              <w:rPr>
                <w:b/>
                <w:sz w:val="24"/>
                <w:szCs w:val="24"/>
              </w:rPr>
              <w:t>Task Supervisor (if applicable):</w:t>
            </w:r>
            <w:r>
              <w:rPr>
                <w:b/>
                <w:sz w:val="24"/>
                <w:szCs w:val="24"/>
              </w:rPr>
              <w:t xml:space="preserve">  </w:t>
            </w:r>
            <w:sdt>
              <w:sdtPr>
                <w:rPr>
                  <w:b/>
                  <w:sz w:val="24"/>
                  <w:szCs w:val="24"/>
                </w:rPr>
                <w:id w:val="-1270628345"/>
                <w:placeholder>
                  <w:docPart w:val="DAA83548A219422BA026FDC418DA27DE"/>
                </w:placeholder>
                <w:showingPlcHdr/>
                <w:text/>
              </w:sdtPr>
              <w:sdtEndPr/>
              <w:sdtContent>
                <w:r w:rsidRPr="00BD20FF">
                  <w:rPr>
                    <w:rStyle w:val="PlaceholderText"/>
                  </w:rPr>
                  <w:t>Click here to enter text.</w:t>
                </w:r>
              </w:sdtContent>
            </w:sdt>
          </w:p>
        </w:tc>
        <w:tc>
          <w:tcPr>
            <w:tcW w:w="5951" w:type="dxa"/>
            <w:gridSpan w:val="2"/>
            <w:tcMar>
              <w:top w:w="86" w:type="dxa"/>
              <w:left w:w="115" w:type="dxa"/>
              <w:bottom w:w="86" w:type="dxa"/>
              <w:right w:w="115" w:type="dxa"/>
            </w:tcMar>
          </w:tcPr>
          <w:p w:rsidR="008F0F7F" w:rsidRPr="0046337A" w:rsidRDefault="008F0F7F" w:rsidP="00037978">
            <w:pPr>
              <w:rPr>
                <w:b/>
                <w:sz w:val="24"/>
                <w:szCs w:val="24"/>
              </w:rPr>
            </w:pPr>
          </w:p>
        </w:tc>
      </w:tr>
      <w:tr w:rsidR="008F0F7F" w:rsidRPr="0046337A" w:rsidTr="00037978">
        <w:tc>
          <w:tcPr>
            <w:tcW w:w="7225" w:type="dxa"/>
            <w:tcMar>
              <w:top w:w="86" w:type="dxa"/>
              <w:left w:w="115" w:type="dxa"/>
              <w:bottom w:w="86" w:type="dxa"/>
              <w:right w:w="115" w:type="dxa"/>
            </w:tcMar>
          </w:tcPr>
          <w:p w:rsidR="008F0F7F" w:rsidRPr="0046337A" w:rsidRDefault="008F0F7F" w:rsidP="00037978">
            <w:pPr>
              <w:rPr>
                <w:b/>
                <w:sz w:val="24"/>
                <w:szCs w:val="24"/>
              </w:rPr>
            </w:pPr>
            <w:r w:rsidRPr="0046337A">
              <w:rPr>
                <w:b/>
                <w:sz w:val="24"/>
                <w:szCs w:val="24"/>
              </w:rPr>
              <w:t>Practice Professor:</w:t>
            </w:r>
            <w:r>
              <w:rPr>
                <w:b/>
                <w:sz w:val="24"/>
                <w:szCs w:val="24"/>
              </w:rPr>
              <w:t xml:space="preserve">  </w:t>
            </w:r>
            <w:sdt>
              <w:sdtPr>
                <w:rPr>
                  <w:b/>
                  <w:sz w:val="24"/>
                  <w:szCs w:val="24"/>
                </w:rPr>
                <w:id w:val="911972981"/>
                <w:placeholder>
                  <w:docPart w:val="DAA83548A219422BA026FDC418DA27DE"/>
                </w:placeholder>
                <w:showingPlcHdr/>
                <w:text/>
              </w:sdtPr>
              <w:sdtEndPr/>
              <w:sdtContent>
                <w:r w:rsidRPr="00BD20FF">
                  <w:rPr>
                    <w:rStyle w:val="PlaceholderText"/>
                  </w:rPr>
                  <w:t>Click here to enter text.</w:t>
                </w:r>
              </w:sdtContent>
            </w:sdt>
          </w:p>
        </w:tc>
        <w:tc>
          <w:tcPr>
            <w:tcW w:w="5951" w:type="dxa"/>
            <w:gridSpan w:val="2"/>
            <w:tcMar>
              <w:top w:w="86" w:type="dxa"/>
              <w:left w:w="115" w:type="dxa"/>
              <w:bottom w:w="86" w:type="dxa"/>
              <w:right w:w="115" w:type="dxa"/>
            </w:tcMar>
          </w:tcPr>
          <w:p w:rsidR="008F0F7F" w:rsidRPr="0046337A" w:rsidRDefault="008F0F7F" w:rsidP="00037978">
            <w:pPr>
              <w:rPr>
                <w:b/>
                <w:sz w:val="24"/>
                <w:szCs w:val="24"/>
              </w:rPr>
            </w:pPr>
          </w:p>
        </w:tc>
      </w:tr>
      <w:tr w:rsidR="008F0F7F" w:rsidRPr="0046337A" w:rsidTr="00037978">
        <w:tc>
          <w:tcPr>
            <w:tcW w:w="7225" w:type="dxa"/>
            <w:tcMar>
              <w:top w:w="86" w:type="dxa"/>
              <w:left w:w="115" w:type="dxa"/>
              <w:bottom w:w="86" w:type="dxa"/>
              <w:right w:w="115" w:type="dxa"/>
            </w:tcMar>
          </w:tcPr>
          <w:p w:rsidR="008F0F7F" w:rsidRPr="0046337A" w:rsidRDefault="008F0F7F" w:rsidP="00037978">
            <w:pPr>
              <w:rPr>
                <w:b/>
                <w:sz w:val="24"/>
                <w:szCs w:val="24"/>
              </w:rPr>
            </w:pPr>
            <w:r w:rsidRPr="0046337A">
              <w:rPr>
                <w:b/>
                <w:sz w:val="24"/>
                <w:szCs w:val="24"/>
              </w:rPr>
              <w:t>Field Liaison:</w:t>
            </w:r>
            <w:r>
              <w:rPr>
                <w:b/>
                <w:sz w:val="24"/>
                <w:szCs w:val="24"/>
              </w:rPr>
              <w:t xml:space="preserve">  </w:t>
            </w:r>
            <w:sdt>
              <w:sdtPr>
                <w:rPr>
                  <w:b/>
                  <w:sz w:val="24"/>
                  <w:szCs w:val="24"/>
                </w:rPr>
                <w:id w:val="-584457621"/>
                <w:placeholder>
                  <w:docPart w:val="DAA83548A219422BA026FDC418DA27DE"/>
                </w:placeholder>
                <w:showingPlcHdr/>
                <w:text/>
              </w:sdtPr>
              <w:sdtEndPr/>
              <w:sdtContent>
                <w:r w:rsidRPr="00BD20FF">
                  <w:rPr>
                    <w:rStyle w:val="PlaceholderText"/>
                  </w:rPr>
                  <w:t>Click here to enter text.</w:t>
                </w:r>
              </w:sdtContent>
            </w:sdt>
          </w:p>
        </w:tc>
        <w:tc>
          <w:tcPr>
            <w:tcW w:w="5951" w:type="dxa"/>
            <w:gridSpan w:val="2"/>
            <w:tcMar>
              <w:top w:w="86" w:type="dxa"/>
              <w:left w:w="115" w:type="dxa"/>
              <w:bottom w:w="86" w:type="dxa"/>
              <w:right w:w="115" w:type="dxa"/>
            </w:tcMar>
          </w:tcPr>
          <w:p w:rsidR="008F0F7F" w:rsidRPr="0046337A" w:rsidRDefault="008F0F7F" w:rsidP="00037978">
            <w:pPr>
              <w:rPr>
                <w:b/>
                <w:sz w:val="24"/>
                <w:szCs w:val="24"/>
              </w:rPr>
            </w:pPr>
          </w:p>
        </w:tc>
      </w:tr>
    </w:tbl>
    <w:p w:rsidR="008F0F7F" w:rsidRPr="00AC3DC3" w:rsidRDefault="008F0F7F" w:rsidP="008F0F7F">
      <w:pPr>
        <w:pStyle w:val="Heading1"/>
      </w:pPr>
      <w:r w:rsidRPr="00AC3DC3">
        <w:t>NARRATIVE DESCRIBING THE AGENCY:</w:t>
      </w:r>
    </w:p>
    <w:p w:rsidR="008F0F7F" w:rsidRDefault="008F0F7F" w:rsidP="008F0F7F">
      <w:pPr>
        <w:rPr>
          <w:sz w:val="24"/>
          <w:szCs w:val="24"/>
        </w:rPr>
      </w:pPr>
      <w:r w:rsidRPr="0046337A">
        <w:rPr>
          <w:sz w:val="24"/>
          <w:szCs w:val="24"/>
        </w:rPr>
        <w:t xml:space="preserve">Describe the agency’s services, programs, and client populations.  Please note that the term “client” or “caseload” may refer to individuals, family, group, constituency, or entity with which the student is working.  </w:t>
      </w:r>
    </w:p>
    <w:sdt>
      <w:sdtPr>
        <w:rPr>
          <w:sz w:val="24"/>
          <w:szCs w:val="24"/>
        </w:rPr>
        <w:id w:val="-1545976693"/>
        <w:placeholder>
          <w:docPart w:val="DAA83548A219422BA026FDC418DA27DE"/>
        </w:placeholder>
        <w:showingPlcHdr/>
        <w:text/>
      </w:sdtPr>
      <w:sdtEndPr/>
      <w:sdtContent>
        <w:p w:rsidR="008F0F7F" w:rsidRPr="0046337A" w:rsidRDefault="008F0F7F" w:rsidP="008F0F7F">
          <w:pPr>
            <w:rPr>
              <w:sz w:val="24"/>
              <w:szCs w:val="24"/>
            </w:rPr>
          </w:pPr>
          <w:r w:rsidRPr="00BD20FF">
            <w:rPr>
              <w:rStyle w:val="PlaceholderText"/>
            </w:rPr>
            <w:t>Click here to enter text.</w:t>
          </w:r>
        </w:p>
      </w:sdtContent>
    </w:sdt>
    <w:p w:rsidR="008F0F7F" w:rsidRPr="0046337A" w:rsidRDefault="008F0F7F" w:rsidP="008F0F7F">
      <w:pPr>
        <w:rPr>
          <w:sz w:val="24"/>
          <w:szCs w:val="24"/>
        </w:rPr>
      </w:pPr>
      <w:r w:rsidRPr="0046337A">
        <w:rPr>
          <w:sz w:val="24"/>
          <w:szCs w:val="24"/>
        </w:rPr>
        <w:lastRenderedPageBreak/>
        <w:t xml:space="preserve">Describe any special circumstances or changes in the setting, staff, or client group that had an impact, either positive or negative, on the student’s learning. </w:t>
      </w:r>
    </w:p>
    <w:sdt>
      <w:sdtPr>
        <w:rPr>
          <w:sz w:val="24"/>
          <w:szCs w:val="24"/>
        </w:rPr>
        <w:id w:val="1356931775"/>
        <w:placeholder>
          <w:docPart w:val="DAA83548A219422BA026FDC418DA27DE"/>
        </w:placeholder>
        <w:showingPlcHdr/>
        <w:text/>
      </w:sdtPr>
      <w:sdtEndPr/>
      <w:sdtContent>
        <w:p w:rsidR="008F0F7F" w:rsidRPr="00AC3DC3" w:rsidRDefault="008F0F7F" w:rsidP="008F0F7F">
          <w:pPr>
            <w:rPr>
              <w:sz w:val="24"/>
              <w:szCs w:val="24"/>
            </w:rPr>
          </w:pPr>
          <w:r w:rsidRPr="00BD20FF">
            <w:rPr>
              <w:rStyle w:val="PlaceholderText"/>
            </w:rPr>
            <w:t>Click here to enter text.</w:t>
          </w:r>
        </w:p>
      </w:sdtContent>
    </w:sdt>
    <w:p w:rsidR="008F0F7F" w:rsidRPr="00AC3DC3" w:rsidRDefault="008F0F7F" w:rsidP="008F0F7F">
      <w:pPr>
        <w:pStyle w:val="Heading1"/>
      </w:pPr>
      <w:r w:rsidRPr="00AC3DC3">
        <w:t>LIST STUDENT’S LEARNING EXPERIENCES AND ASSIGNMENTS:</w:t>
      </w:r>
    </w:p>
    <w:p w:rsidR="008F0F7F" w:rsidRPr="0046337A" w:rsidRDefault="008F0F7F" w:rsidP="008F0F7F">
      <w:pPr>
        <w:pStyle w:val="ListParagraph"/>
        <w:numPr>
          <w:ilvl w:val="0"/>
          <w:numId w:val="1"/>
        </w:numPr>
        <w:rPr>
          <w:sz w:val="24"/>
          <w:szCs w:val="24"/>
        </w:rPr>
      </w:pPr>
      <w:r w:rsidRPr="0046337A">
        <w:rPr>
          <w:sz w:val="24"/>
          <w:szCs w:val="24"/>
        </w:rPr>
        <w:t>Summarize the student assignments (cases, groups, committees).  Please indicate 1) the number of assignments (individuals, family, group, constituency, or entity with which the student is working) and 2) describe cli</w:t>
      </w:r>
      <w:r>
        <w:rPr>
          <w:sz w:val="24"/>
          <w:szCs w:val="24"/>
        </w:rPr>
        <w:t xml:space="preserve">ent/caseload age, gender, </w:t>
      </w:r>
      <w:proofErr w:type="gramStart"/>
      <w:r w:rsidR="009A59A3">
        <w:rPr>
          <w:sz w:val="24"/>
          <w:szCs w:val="24"/>
        </w:rPr>
        <w:t>race</w:t>
      </w:r>
      <w:proofErr w:type="gramEnd"/>
      <w:r w:rsidR="009A59A3">
        <w:rPr>
          <w:sz w:val="24"/>
          <w:szCs w:val="24"/>
        </w:rPr>
        <w:t>/</w:t>
      </w:r>
      <w:r w:rsidRPr="0046337A">
        <w:rPr>
          <w:sz w:val="24"/>
          <w:szCs w:val="24"/>
        </w:rPr>
        <w:t>ethnicity, service needs, mental health needs, etc.</w:t>
      </w:r>
    </w:p>
    <w:p w:rsidR="008F0F7F" w:rsidRPr="0046337A" w:rsidRDefault="008F0F7F" w:rsidP="008F0F7F">
      <w:pPr>
        <w:pStyle w:val="ListParagraph"/>
        <w:numPr>
          <w:ilvl w:val="0"/>
          <w:numId w:val="1"/>
        </w:numPr>
        <w:rPr>
          <w:sz w:val="24"/>
          <w:szCs w:val="24"/>
        </w:rPr>
      </w:pPr>
      <w:r w:rsidRPr="0046337A">
        <w:rPr>
          <w:sz w:val="24"/>
          <w:szCs w:val="24"/>
        </w:rPr>
        <w:t xml:space="preserve">Summarize other learning opportunities such as conferences, seminars, committee participation, trainings, etc.  </w:t>
      </w:r>
    </w:p>
    <w:sdt>
      <w:sdtPr>
        <w:rPr>
          <w:sz w:val="24"/>
          <w:szCs w:val="24"/>
        </w:rPr>
        <w:id w:val="-892816765"/>
        <w:placeholder>
          <w:docPart w:val="DAA83548A219422BA026FDC418DA27DE"/>
        </w:placeholder>
        <w:showingPlcHdr/>
        <w:text/>
      </w:sdtPr>
      <w:sdtEndPr/>
      <w:sdtContent>
        <w:p w:rsidR="008F0F7F" w:rsidRPr="00AC3DC3" w:rsidRDefault="008F0F7F" w:rsidP="008F0F7F">
          <w:pPr>
            <w:rPr>
              <w:sz w:val="24"/>
              <w:szCs w:val="24"/>
            </w:rPr>
          </w:pPr>
          <w:r w:rsidRPr="00BD20FF">
            <w:rPr>
              <w:rStyle w:val="PlaceholderText"/>
            </w:rPr>
            <w:t>Click here to enter text.</w:t>
          </w:r>
        </w:p>
      </w:sdtContent>
    </w:sdt>
    <w:p w:rsidR="008F0F7F" w:rsidRPr="00AC3DC3" w:rsidRDefault="008F0F7F" w:rsidP="008F0F7F">
      <w:pPr>
        <w:pStyle w:val="Heading1"/>
      </w:pPr>
      <w:r w:rsidRPr="00AC3DC3">
        <w:t>CORE COMPETENCIES</w:t>
      </w:r>
    </w:p>
    <w:p w:rsidR="008F0F7F" w:rsidRPr="0046337A" w:rsidRDefault="008F0F7F" w:rsidP="008F0F7F">
      <w:pPr>
        <w:rPr>
          <w:sz w:val="24"/>
          <w:szCs w:val="24"/>
        </w:rPr>
      </w:pPr>
      <w:r w:rsidRPr="00AC3DC3">
        <w:rPr>
          <w:b/>
          <w:sz w:val="24"/>
          <w:szCs w:val="24"/>
        </w:rPr>
        <w:t>Rating Scale:</w:t>
      </w:r>
      <w:r>
        <w:rPr>
          <w:b/>
          <w:sz w:val="24"/>
          <w:szCs w:val="24"/>
        </w:rPr>
        <w:t xml:space="preserve"> </w:t>
      </w:r>
      <w:r w:rsidR="009A59A3">
        <w:rPr>
          <w:sz w:val="24"/>
          <w:szCs w:val="24"/>
        </w:rPr>
        <w:t>Ten core c</w:t>
      </w:r>
      <w:r w:rsidRPr="0046337A">
        <w:rPr>
          <w:sz w:val="24"/>
          <w:szCs w:val="24"/>
        </w:rPr>
        <w:t>ompetencies and their accompanying practice behaviors are used to measure the stu</w:t>
      </w:r>
      <w:r>
        <w:rPr>
          <w:sz w:val="24"/>
          <w:szCs w:val="24"/>
        </w:rPr>
        <w:t xml:space="preserve">dent’s learning in the field.  </w:t>
      </w:r>
      <w:r w:rsidRPr="0046337A">
        <w:rPr>
          <w:sz w:val="24"/>
          <w:szCs w:val="24"/>
        </w:rPr>
        <w:t>Please use th</w:t>
      </w:r>
      <w:r w:rsidR="009A59A3">
        <w:rPr>
          <w:sz w:val="24"/>
          <w:szCs w:val="24"/>
        </w:rPr>
        <w:t>e following scale to rate each practice b</w:t>
      </w:r>
      <w:r w:rsidRPr="0046337A">
        <w:rPr>
          <w:sz w:val="24"/>
          <w:szCs w:val="24"/>
        </w:rPr>
        <w:t xml:space="preserve">ehavior.  </w:t>
      </w:r>
    </w:p>
    <w:p w:rsidR="008F0F7F" w:rsidRDefault="008F0F7F" w:rsidP="008F0F7F">
      <w:pPr>
        <w:rPr>
          <w:sz w:val="24"/>
          <w:szCs w:val="24"/>
        </w:rPr>
      </w:pPr>
      <w:r w:rsidRPr="0046337A">
        <w:rPr>
          <w:sz w:val="24"/>
          <w:szCs w:val="24"/>
        </w:rPr>
        <w:t xml:space="preserve">In the blank provided, assign the number that best represents your assessment of the student’s demonstrated competency for each practice behavior.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635"/>
        <w:gridCol w:w="2635"/>
        <w:gridCol w:w="2635"/>
        <w:gridCol w:w="2635"/>
        <w:gridCol w:w="2636"/>
      </w:tblGrid>
      <w:tr w:rsidR="008F0F7F" w:rsidTr="00037978">
        <w:tc>
          <w:tcPr>
            <w:tcW w:w="2635" w:type="dxa"/>
            <w:tcBorders>
              <w:right w:val="single" w:sz="18" w:space="0" w:color="FFFFFF" w:themeColor="background1"/>
            </w:tcBorders>
            <w:shd w:val="clear" w:color="auto" w:fill="DBE5F1" w:themeFill="accent1" w:themeFillTint="33"/>
            <w:tcMar>
              <w:top w:w="58" w:type="dxa"/>
              <w:left w:w="115" w:type="dxa"/>
              <w:bottom w:w="58" w:type="dxa"/>
              <w:right w:w="115" w:type="dxa"/>
            </w:tcMar>
          </w:tcPr>
          <w:p w:rsidR="008F0F7F" w:rsidRPr="00AC3DC3" w:rsidRDefault="008F0F7F" w:rsidP="009A59A3">
            <w:pPr>
              <w:jc w:val="center"/>
              <w:rPr>
                <w:sz w:val="28"/>
                <w:szCs w:val="28"/>
              </w:rPr>
            </w:pPr>
            <w:r w:rsidRPr="00AC3DC3">
              <w:rPr>
                <w:b/>
                <w:sz w:val="28"/>
                <w:szCs w:val="28"/>
              </w:rPr>
              <w:br/>
            </w:r>
            <w:r w:rsidRPr="00AC3DC3">
              <w:rPr>
                <w:b/>
                <w:bCs/>
                <w:sz w:val="28"/>
                <w:szCs w:val="28"/>
              </w:rPr>
              <w:t>Not applicable</w:t>
            </w:r>
            <w:r w:rsidR="009A59A3">
              <w:rPr>
                <w:b/>
                <w:bCs/>
                <w:sz w:val="28"/>
                <w:szCs w:val="28"/>
              </w:rPr>
              <w:t xml:space="preserve"> *</w:t>
            </w:r>
          </w:p>
        </w:tc>
        <w:tc>
          <w:tcPr>
            <w:tcW w:w="2635" w:type="dxa"/>
            <w:tcBorders>
              <w:left w:val="single" w:sz="18" w:space="0" w:color="FFFFFF" w:themeColor="background1"/>
              <w:right w:val="single" w:sz="18" w:space="0" w:color="FFFFFF" w:themeColor="background1"/>
            </w:tcBorders>
            <w:shd w:val="clear" w:color="auto" w:fill="BDCFE5"/>
            <w:tcMar>
              <w:top w:w="58" w:type="dxa"/>
              <w:left w:w="115" w:type="dxa"/>
              <w:bottom w:w="58" w:type="dxa"/>
              <w:right w:w="115" w:type="dxa"/>
            </w:tcMar>
          </w:tcPr>
          <w:p w:rsidR="008F0F7F" w:rsidRPr="00AC3DC3" w:rsidRDefault="008F0F7F" w:rsidP="00037978">
            <w:pPr>
              <w:jc w:val="center"/>
              <w:rPr>
                <w:b/>
                <w:sz w:val="28"/>
                <w:szCs w:val="28"/>
              </w:rPr>
            </w:pPr>
            <w:r w:rsidRPr="00AC3DC3">
              <w:rPr>
                <w:b/>
                <w:sz w:val="28"/>
                <w:szCs w:val="28"/>
              </w:rPr>
              <w:t>1</w:t>
            </w:r>
          </w:p>
          <w:p w:rsidR="008F0F7F" w:rsidRPr="00AC3DC3" w:rsidRDefault="008F0F7F" w:rsidP="00037978">
            <w:pPr>
              <w:jc w:val="center"/>
              <w:rPr>
                <w:sz w:val="28"/>
                <w:szCs w:val="28"/>
              </w:rPr>
            </w:pPr>
            <w:r w:rsidRPr="00AC3DC3">
              <w:rPr>
                <w:b/>
                <w:bCs/>
                <w:sz w:val="28"/>
                <w:szCs w:val="28"/>
              </w:rPr>
              <w:t>Does not meet</w:t>
            </w:r>
          </w:p>
        </w:tc>
        <w:tc>
          <w:tcPr>
            <w:tcW w:w="2635" w:type="dxa"/>
            <w:tcBorders>
              <w:left w:val="single" w:sz="18" w:space="0" w:color="FFFFFF" w:themeColor="background1"/>
              <w:right w:val="single" w:sz="18" w:space="0" w:color="FFFFFF" w:themeColor="background1"/>
            </w:tcBorders>
            <w:shd w:val="clear" w:color="auto" w:fill="DBE5F1" w:themeFill="accent1" w:themeFillTint="33"/>
            <w:tcMar>
              <w:top w:w="58" w:type="dxa"/>
              <w:left w:w="115" w:type="dxa"/>
              <w:bottom w:w="58" w:type="dxa"/>
              <w:right w:w="115" w:type="dxa"/>
            </w:tcMar>
          </w:tcPr>
          <w:p w:rsidR="008F0F7F" w:rsidRPr="00AC3DC3" w:rsidRDefault="008F0F7F" w:rsidP="00037978">
            <w:pPr>
              <w:jc w:val="center"/>
              <w:rPr>
                <w:b/>
                <w:sz w:val="28"/>
                <w:szCs w:val="28"/>
              </w:rPr>
            </w:pPr>
            <w:r w:rsidRPr="00AC3DC3">
              <w:rPr>
                <w:b/>
                <w:sz w:val="28"/>
                <w:szCs w:val="28"/>
              </w:rPr>
              <w:t>2</w:t>
            </w:r>
          </w:p>
          <w:p w:rsidR="008F0F7F" w:rsidRPr="00AC3DC3" w:rsidRDefault="008F0F7F" w:rsidP="00037978">
            <w:pPr>
              <w:jc w:val="center"/>
              <w:rPr>
                <w:sz w:val="28"/>
                <w:szCs w:val="28"/>
              </w:rPr>
            </w:pPr>
            <w:r w:rsidRPr="00AC3DC3">
              <w:rPr>
                <w:b/>
                <w:bCs/>
                <w:sz w:val="28"/>
                <w:szCs w:val="28"/>
              </w:rPr>
              <w:t>Limited</w:t>
            </w:r>
          </w:p>
        </w:tc>
        <w:tc>
          <w:tcPr>
            <w:tcW w:w="2635" w:type="dxa"/>
            <w:tcBorders>
              <w:left w:val="single" w:sz="18" w:space="0" w:color="FFFFFF" w:themeColor="background1"/>
              <w:right w:val="single" w:sz="18" w:space="0" w:color="FFFFFF" w:themeColor="background1"/>
            </w:tcBorders>
            <w:shd w:val="clear" w:color="auto" w:fill="BDCFE5"/>
            <w:tcMar>
              <w:top w:w="58" w:type="dxa"/>
              <w:left w:w="115" w:type="dxa"/>
              <w:bottom w:w="58" w:type="dxa"/>
              <w:right w:w="115" w:type="dxa"/>
            </w:tcMar>
          </w:tcPr>
          <w:p w:rsidR="008F0F7F" w:rsidRPr="00AC3DC3" w:rsidRDefault="008F0F7F" w:rsidP="00037978">
            <w:pPr>
              <w:jc w:val="center"/>
              <w:rPr>
                <w:b/>
                <w:sz w:val="28"/>
                <w:szCs w:val="28"/>
              </w:rPr>
            </w:pPr>
            <w:r w:rsidRPr="00AC3DC3">
              <w:rPr>
                <w:b/>
                <w:sz w:val="28"/>
                <w:szCs w:val="28"/>
              </w:rPr>
              <w:t>3</w:t>
            </w:r>
          </w:p>
          <w:p w:rsidR="008F0F7F" w:rsidRPr="00AC3DC3" w:rsidRDefault="008F0F7F" w:rsidP="00037978">
            <w:pPr>
              <w:jc w:val="center"/>
              <w:rPr>
                <w:sz w:val="28"/>
                <w:szCs w:val="28"/>
              </w:rPr>
            </w:pPr>
            <w:r w:rsidRPr="00AC3DC3">
              <w:rPr>
                <w:b/>
                <w:bCs/>
                <w:sz w:val="28"/>
                <w:szCs w:val="28"/>
              </w:rPr>
              <w:t>Competent</w:t>
            </w:r>
          </w:p>
        </w:tc>
        <w:tc>
          <w:tcPr>
            <w:tcW w:w="2636" w:type="dxa"/>
            <w:tcBorders>
              <w:left w:val="single" w:sz="18" w:space="0" w:color="FFFFFF" w:themeColor="background1"/>
              <w:right w:val="single" w:sz="18" w:space="0" w:color="FFFFFF" w:themeColor="background1"/>
            </w:tcBorders>
            <w:shd w:val="clear" w:color="auto" w:fill="DBE5F1" w:themeFill="accent1" w:themeFillTint="33"/>
            <w:tcMar>
              <w:top w:w="58" w:type="dxa"/>
              <w:left w:w="115" w:type="dxa"/>
              <w:bottom w:w="58" w:type="dxa"/>
              <w:right w:w="115" w:type="dxa"/>
            </w:tcMar>
          </w:tcPr>
          <w:p w:rsidR="008F0F7F" w:rsidRPr="00AC3DC3" w:rsidRDefault="008F0F7F" w:rsidP="00037978">
            <w:pPr>
              <w:jc w:val="center"/>
              <w:rPr>
                <w:b/>
                <w:sz w:val="28"/>
                <w:szCs w:val="28"/>
              </w:rPr>
            </w:pPr>
            <w:r w:rsidRPr="00AC3DC3">
              <w:rPr>
                <w:b/>
                <w:sz w:val="28"/>
                <w:szCs w:val="28"/>
              </w:rPr>
              <w:t>4</w:t>
            </w:r>
          </w:p>
          <w:p w:rsidR="008F0F7F" w:rsidRPr="00AC3DC3" w:rsidRDefault="008F0F7F" w:rsidP="00037978">
            <w:pPr>
              <w:jc w:val="center"/>
              <w:rPr>
                <w:sz w:val="28"/>
                <w:szCs w:val="28"/>
              </w:rPr>
            </w:pPr>
            <w:r w:rsidRPr="00AC3DC3">
              <w:rPr>
                <w:b/>
                <w:bCs/>
                <w:sz w:val="28"/>
                <w:szCs w:val="28"/>
              </w:rPr>
              <w:t>Excels</w:t>
            </w:r>
          </w:p>
        </w:tc>
      </w:tr>
      <w:tr w:rsidR="008F0F7F" w:rsidTr="00037978">
        <w:tc>
          <w:tcPr>
            <w:tcW w:w="2635" w:type="dxa"/>
            <w:tcBorders>
              <w:right w:val="single" w:sz="18" w:space="0" w:color="FFFFFF" w:themeColor="background1"/>
            </w:tcBorders>
            <w:shd w:val="clear" w:color="auto" w:fill="DBE5F1" w:themeFill="accent1" w:themeFillTint="33"/>
            <w:tcMar>
              <w:top w:w="58" w:type="dxa"/>
              <w:left w:w="115" w:type="dxa"/>
              <w:bottom w:w="58" w:type="dxa"/>
              <w:right w:w="115" w:type="dxa"/>
            </w:tcMar>
          </w:tcPr>
          <w:p w:rsidR="008F0F7F" w:rsidRPr="00AC3DC3" w:rsidRDefault="00EA7C6A" w:rsidP="00037978">
            <w:pPr>
              <w:rPr>
                <w:sz w:val="20"/>
                <w:szCs w:val="20"/>
              </w:rPr>
            </w:pPr>
            <w:r>
              <w:rPr>
                <w:sz w:val="20"/>
                <w:szCs w:val="20"/>
              </w:rPr>
              <w:t>Student h</w:t>
            </w:r>
            <w:r w:rsidR="008F0F7F" w:rsidRPr="00AC3DC3">
              <w:rPr>
                <w:sz w:val="20"/>
                <w:szCs w:val="20"/>
              </w:rPr>
              <w:t>as not had the opportunity to demonstrate competence in this area</w:t>
            </w:r>
            <w:r w:rsidR="009A59A3">
              <w:rPr>
                <w:sz w:val="20"/>
                <w:szCs w:val="20"/>
              </w:rPr>
              <w:t>.</w:t>
            </w:r>
          </w:p>
          <w:p w:rsidR="009A59A3" w:rsidRDefault="009A59A3" w:rsidP="00037978">
            <w:pPr>
              <w:rPr>
                <w:sz w:val="20"/>
                <w:szCs w:val="20"/>
              </w:rPr>
            </w:pPr>
          </w:p>
          <w:p w:rsidR="008F0F7F" w:rsidRDefault="009A59A3" w:rsidP="00037978">
            <w:pPr>
              <w:rPr>
                <w:ins w:id="0" w:author="SP2 Lab User" w:date="2014-10-28T12:27:00Z"/>
                <w:sz w:val="20"/>
                <w:szCs w:val="20"/>
              </w:rPr>
            </w:pPr>
            <w:r>
              <w:rPr>
                <w:sz w:val="20"/>
                <w:szCs w:val="20"/>
              </w:rPr>
              <w:t xml:space="preserve"> *Please explain N/As</w:t>
            </w:r>
          </w:p>
          <w:p w:rsidR="00276CFC" w:rsidRPr="00AC3DC3" w:rsidRDefault="00276CFC" w:rsidP="00037978">
            <w:pPr>
              <w:rPr>
                <w:sz w:val="20"/>
                <w:szCs w:val="20"/>
              </w:rPr>
            </w:pPr>
          </w:p>
        </w:tc>
        <w:tc>
          <w:tcPr>
            <w:tcW w:w="2635" w:type="dxa"/>
            <w:tcBorders>
              <w:left w:val="single" w:sz="18" w:space="0" w:color="FFFFFF" w:themeColor="background1"/>
              <w:right w:val="single" w:sz="18" w:space="0" w:color="FFFFFF" w:themeColor="background1"/>
            </w:tcBorders>
            <w:shd w:val="clear" w:color="auto" w:fill="BDCFE5"/>
            <w:tcMar>
              <w:top w:w="58" w:type="dxa"/>
              <w:left w:w="115" w:type="dxa"/>
              <w:bottom w:w="58" w:type="dxa"/>
              <w:right w:w="115" w:type="dxa"/>
            </w:tcMar>
          </w:tcPr>
          <w:p w:rsidR="008F0F7F" w:rsidRPr="00AC3DC3" w:rsidRDefault="008F0F7F" w:rsidP="00037978">
            <w:pPr>
              <w:rPr>
                <w:sz w:val="20"/>
                <w:szCs w:val="20"/>
              </w:rPr>
            </w:pPr>
            <w:r w:rsidRPr="00AC3DC3">
              <w:rPr>
                <w:sz w:val="20"/>
                <w:szCs w:val="20"/>
              </w:rPr>
              <w:t>Student does not meet agency and professional expectations</w:t>
            </w:r>
            <w:r w:rsidR="009A59A3">
              <w:rPr>
                <w:sz w:val="20"/>
                <w:szCs w:val="20"/>
              </w:rPr>
              <w:t>.</w:t>
            </w:r>
          </w:p>
          <w:p w:rsidR="008F0F7F" w:rsidRPr="00AC3DC3" w:rsidRDefault="008F0F7F" w:rsidP="00037978">
            <w:pPr>
              <w:rPr>
                <w:sz w:val="20"/>
                <w:szCs w:val="20"/>
              </w:rPr>
            </w:pPr>
          </w:p>
        </w:tc>
        <w:tc>
          <w:tcPr>
            <w:tcW w:w="2635" w:type="dxa"/>
            <w:tcBorders>
              <w:left w:val="single" w:sz="18" w:space="0" w:color="FFFFFF" w:themeColor="background1"/>
              <w:right w:val="single" w:sz="18" w:space="0" w:color="FFFFFF" w:themeColor="background1"/>
            </w:tcBorders>
            <w:shd w:val="clear" w:color="auto" w:fill="DBE5F1" w:themeFill="accent1" w:themeFillTint="33"/>
            <w:tcMar>
              <w:top w:w="58" w:type="dxa"/>
              <w:left w:w="115" w:type="dxa"/>
              <w:bottom w:w="58" w:type="dxa"/>
              <w:right w:w="115" w:type="dxa"/>
            </w:tcMar>
          </w:tcPr>
          <w:p w:rsidR="008F0F7F" w:rsidRPr="00AC3DC3" w:rsidRDefault="00EA7C6A" w:rsidP="00037978">
            <w:pPr>
              <w:rPr>
                <w:sz w:val="20"/>
                <w:szCs w:val="20"/>
              </w:rPr>
            </w:pPr>
            <w:r>
              <w:rPr>
                <w:sz w:val="20"/>
                <w:szCs w:val="20"/>
              </w:rPr>
              <w:t>Student d</w:t>
            </w:r>
            <w:r w:rsidR="008F0F7F" w:rsidRPr="00AC3DC3">
              <w:rPr>
                <w:sz w:val="20"/>
                <w:szCs w:val="20"/>
              </w:rPr>
              <w:t>emonstrates a limited understanding of the skill and shows some ability to implement</w:t>
            </w:r>
            <w:r>
              <w:rPr>
                <w:sz w:val="20"/>
                <w:szCs w:val="20"/>
              </w:rPr>
              <w:t xml:space="preserve"> it</w:t>
            </w:r>
            <w:r w:rsidR="008F0F7F" w:rsidRPr="00AC3DC3">
              <w:rPr>
                <w:sz w:val="20"/>
                <w:szCs w:val="20"/>
              </w:rPr>
              <w:t xml:space="preserve"> in practice, but the student has not fully met the expectation in this area</w:t>
            </w:r>
            <w:r w:rsidR="009A59A3">
              <w:rPr>
                <w:sz w:val="20"/>
                <w:szCs w:val="20"/>
              </w:rPr>
              <w:t>.</w:t>
            </w:r>
          </w:p>
          <w:p w:rsidR="008F0F7F" w:rsidRPr="00AC3DC3" w:rsidRDefault="008F0F7F" w:rsidP="00037978">
            <w:pPr>
              <w:rPr>
                <w:sz w:val="20"/>
                <w:szCs w:val="20"/>
              </w:rPr>
            </w:pPr>
          </w:p>
        </w:tc>
        <w:tc>
          <w:tcPr>
            <w:tcW w:w="2635" w:type="dxa"/>
            <w:tcBorders>
              <w:left w:val="single" w:sz="18" w:space="0" w:color="FFFFFF" w:themeColor="background1"/>
              <w:right w:val="single" w:sz="18" w:space="0" w:color="FFFFFF" w:themeColor="background1"/>
            </w:tcBorders>
            <w:shd w:val="clear" w:color="auto" w:fill="BDCFE5"/>
            <w:tcMar>
              <w:top w:w="58" w:type="dxa"/>
              <w:left w:w="115" w:type="dxa"/>
              <w:bottom w:w="58" w:type="dxa"/>
              <w:right w:w="115" w:type="dxa"/>
            </w:tcMar>
          </w:tcPr>
          <w:p w:rsidR="008F0F7F" w:rsidRPr="00AC3DC3" w:rsidRDefault="00EA7C6A" w:rsidP="00037978">
            <w:pPr>
              <w:rPr>
                <w:sz w:val="20"/>
                <w:szCs w:val="20"/>
              </w:rPr>
            </w:pPr>
            <w:r>
              <w:rPr>
                <w:sz w:val="20"/>
                <w:szCs w:val="20"/>
              </w:rPr>
              <w:lastRenderedPageBreak/>
              <w:t>Student d</w:t>
            </w:r>
            <w:r w:rsidR="008F0F7F" w:rsidRPr="00AC3DC3">
              <w:rPr>
                <w:sz w:val="20"/>
                <w:szCs w:val="20"/>
              </w:rPr>
              <w:t>emonstrates a sufficient understanding of the skill</w:t>
            </w:r>
            <w:r>
              <w:rPr>
                <w:sz w:val="20"/>
                <w:szCs w:val="20"/>
              </w:rPr>
              <w:t xml:space="preserve"> </w:t>
            </w:r>
            <w:r w:rsidR="008F0F7F" w:rsidRPr="00AC3DC3">
              <w:rPr>
                <w:sz w:val="20"/>
                <w:szCs w:val="20"/>
              </w:rPr>
              <w:t xml:space="preserve">and is able to implement </w:t>
            </w:r>
            <w:r>
              <w:rPr>
                <w:sz w:val="20"/>
                <w:szCs w:val="20"/>
              </w:rPr>
              <w:t xml:space="preserve">it </w:t>
            </w:r>
            <w:r w:rsidR="008F0F7F" w:rsidRPr="00AC3DC3">
              <w:rPr>
                <w:sz w:val="20"/>
                <w:szCs w:val="20"/>
              </w:rPr>
              <w:t xml:space="preserve">in practice most of the time; </w:t>
            </w:r>
            <w:r>
              <w:rPr>
                <w:sz w:val="20"/>
                <w:szCs w:val="20"/>
              </w:rPr>
              <w:t>m</w:t>
            </w:r>
            <w:r w:rsidR="008F0F7F" w:rsidRPr="00AC3DC3">
              <w:rPr>
                <w:sz w:val="20"/>
                <w:szCs w:val="20"/>
              </w:rPr>
              <w:t>eets agency and professional expectations.</w:t>
            </w:r>
          </w:p>
          <w:p w:rsidR="008F0F7F" w:rsidRPr="00AC3DC3" w:rsidRDefault="008F0F7F" w:rsidP="00037978">
            <w:pPr>
              <w:rPr>
                <w:sz w:val="20"/>
                <w:szCs w:val="20"/>
              </w:rPr>
            </w:pPr>
          </w:p>
        </w:tc>
        <w:tc>
          <w:tcPr>
            <w:tcW w:w="2636" w:type="dxa"/>
            <w:tcBorders>
              <w:left w:val="single" w:sz="18" w:space="0" w:color="FFFFFF" w:themeColor="background1"/>
              <w:right w:val="single" w:sz="18" w:space="0" w:color="FFFFFF" w:themeColor="background1"/>
            </w:tcBorders>
            <w:shd w:val="clear" w:color="auto" w:fill="DBE5F1" w:themeFill="accent1" w:themeFillTint="33"/>
            <w:tcMar>
              <w:top w:w="58" w:type="dxa"/>
              <w:left w:w="115" w:type="dxa"/>
              <w:bottom w:w="58" w:type="dxa"/>
              <w:right w:w="115" w:type="dxa"/>
            </w:tcMar>
          </w:tcPr>
          <w:p w:rsidR="008F0F7F" w:rsidRPr="00AC3DC3" w:rsidRDefault="00EA7C6A" w:rsidP="00037978">
            <w:pPr>
              <w:rPr>
                <w:sz w:val="20"/>
                <w:szCs w:val="20"/>
              </w:rPr>
            </w:pPr>
            <w:r>
              <w:rPr>
                <w:sz w:val="20"/>
                <w:szCs w:val="20"/>
              </w:rPr>
              <w:lastRenderedPageBreak/>
              <w:t>Student d</w:t>
            </w:r>
            <w:r w:rsidR="008F0F7F" w:rsidRPr="00AC3DC3">
              <w:rPr>
                <w:sz w:val="20"/>
                <w:szCs w:val="20"/>
              </w:rPr>
              <w:t xml:space="preserve">emonstrates an outstanding ability to consistently and effectively implement the skill in practice; </w:t>
            </w:r>
            <w:r>
              <w:rPr>
                <w:sz w:val="20"/>
                <w:szCs w:val="20"/>
              </w:rPr>
              <w:t>e</w:t>
            </w:r>
            <w:r w:rsidR="008F0F7F" w:rsidRPr="00AC3DC3">
              <w:rPr>
                <w:sz w:val="20"/>
                <w:szCs w:val="20"/>
              </w:rPr>
              <w:t>xceeds agency and professional expectations</w:t>
            </w:r>
          </w:p>
          <w:p w:rsidR="008F0F7F" w:rsidRPr="00AC3DC3" w:rsidRDefault="008F0F7F" w:rsidP="00037978">
            <w:pPr>
              <w:rPr>
                <w:sz w:val="20"/>
                <w:szCs w:val="20"/>
              </w:rPr>
            </w:pPr>
          </w:p>
        </w:tc>
      </w:tr>
    </w:tbl>
    <w:p w:rsidR="008F0F7F" w:rsidRPr="0046337A" w:rsidRDefault="008F0F7F" w:rsidP="008F0F7F">
      <w:pPr>
        <w:rPr>
          <w:sz w:val="24"/>
          <w:szCs w:val="24"/>
        </w:rPr>
      </w:pPr>
    </w:p>
    <w:p w:rsidR="008F0F7F" w:rsidRPr="00AC3DC3" w:rsidRDefault="008F0F7F" w:rsidP="008F0F7F">
      <w:pPr>
        <w:rPr>
          <w:b/>
          <w:noProof/>
          <w:sz w:val="28"/>
          <w:szCs w:val="28"/>
        </w:rPr>
      </w:pPr>
      <w:r w:rsidRPr="00AC3DC3">
        <w:rPr>
          <w:b/>
          <w:noProof/>
          <w:sz w:val="28"/>
          <w:szCs w:val="28"/>
        </w:rPr>
        <w:t>Competency #1: Identify a</w:t>
      </w:r>
      <w:r w:rsidR="00FF635D">
        <w:rPr>
          <w:b/>
          <w:noProof/>
          <w:sz w:val="28"/>
          <w:szCs w:val="28"/>
        </w:rPr>
        <w:t>s a professional social worker.</w:t>
      </w:r>
    </w:p>
    <w:p w:rsidR="00057E99" w:rsidRDefault="008F0F7F" w:rsidP="00057E99">
      <w:pPr>
        <w:pStyle w:val="ListParagraph"/>
        <w:ind w:left="477" w:firstLine="243"/>
        <w:rPr>
          <w:rFonts w:eastAsia="SymbolMT" w:cs="Arial Narrow"/>
        </w:rPr>
      </w:pPr>
      <w:r>
        <w:rPr>
          <w:noProof/>
        </w:rPr>
        <w:t xml:space="preserve">1.1  </w:t>
      </w:r>
      <w:sdt>
        <w:sdtPr>
          <w:rPr>
            <w:noProof/>
          </w:rPr>
          <w:id w:val="-2063781461"/>
          <w:placeholder>
            <w:docPart w:val="DAA83548A219422BA026FDC418DA27DE"/>
          </w:placeholder>
          <w:text/>
        </w:sdtPr>
        <w:sdtEndPr/>
        <w:sdtContent>
          <w:r>
            <w:rPr>
              <w:noProof/>
            </w:rPr>
            <w:t>______</w:t>
          </w:r>
        </w:sdtContent>
      </w:sdt>
      <w:r>
        <w:rPr>
          <w:noProof/>
        </w:rPr>
        <w:tab/>
      </w:r>
      <w:r w:rsidR="003C478B" w:rsidRPr="00A722A3">
        <w:rPr>
          <w:noProof/>
        </w:rPr>
        <w:t>Demonstrate</w:t>
      </w:r>
      <w:r w:rsidR="00882386" w:rsidRPr="00A722A3">
        <w:rPr>
          <w:noProof/>
        </w:rPr>
        <w:t>s</w:t>
      </w:r>
      <w:r w:rsidR="00EA5386" w:rsidRPr="00A722A3">
        <w:rPr>
          <w:noProof/>
        </w:rPr>
        <w:t xml:space="preserve"> </w:t>
      </w:r>
      <w:r w:rsidR="00EA5386" w:rsidRPr="00A722A3">
        <w:rPr>
          <w:rFonts w:eastAsia="SymbolMT" w:cs="Arial Narrow"/>
        </w:rPr>
        <w:t>understanding</w:t>
      </w:r>
      <w:r w:rsidR="003C478B" w:rsidRPr="00A722A3">
        <w:rPr>
          <w:rFonts w:eastAsia="SymbolMT" w:cs="Arial Narrow"/>
        </w:rPr>
        <w:t xml:space="preserve"> </w:t>
      </w:r>
      <w:r w:rsidR="003C478B">
        <w:rPr>
          <w:rFonts w:eastAsia="SymbolMT" w:cs="Arial Narrow"/>
        </w:rPr>
        <w:t>of</w:t>
      </w:r>
      <w:r w:rsidR="0037351F">
        <w:rPr>
          <w:rFonts w:eastAsia="SymbolMT" w:cs="Arial Narrow"/>
        </w:rPr>
        <w:t xml:space="preserve"> </w:t>
      </w:r>
      <w:r w:rsidR="00057E99" w:rsidRPr="00377C2A">
        <w:rPr>
          <w:rFonts w:eastAsia="SymbolMT" w:cs="Arial Narrow"/>
        </w:rPr>
        <w:t>the relationship between clinical and macro practice</w:t>
      </w:r>
      <w:r w:rsidR="00057E99">
        <w:rPr>
          <w:rFonts w:eastAsia="SymbolMT" w:cs="Arial Narrow"/>
        </w:rPr>
        <w:t>.</w:t>
      </w:r>
    </w:p>
    <w:p w:rsidR="00E869AA" w:rsidRDefault="00E869AA" w:rsidP="00057E99">
      <w:pPr>
        <w:pStyle w:val="ListParagraph"/>
        <w:ind w:left="477" w:firstLine="243"/>
        <w:rPr>
          <w:rFonts w:eastAsia="SymbolMT" w:cs="Arial Narrow"/>
        </w:rPr>
      </w:pPr>
    </w:p>
    <w:p w:rsidR="00057E99" w:rsidRDefault="008F0F7F" w:rsidP="00057E99">
      <w:pPr>
        <w:pStyle w:val="ListParagraph"/>
        <w:ind w:left="477" w:firstLine="243"/>
        <w:rPr>
          <w:rFonts w:eastAsia="SymbolMT" w:cs="Arial Narrow"/>
        </w:rPr>
      </w:pPr>
      <w:r>
        <w:rPr>
          <w:noProof/>
        </w:rPr>
        <w:t xml:space="preserve">1.2. </w:t>
      </w:r>
      <w:r>
        <w:rPr>
          <w:noProof/>
        </w:rPr>
        <w:softHyphen/>
      </w:r>
      <w:r>
        <w:rPr>
          <w:noProof/>
        </w:rPr>
        <w:softHyphen/>
      </w:r>
      <w:r>
        <w:rPr>
          <w:noProof/>
        </w:rPr>
        <w:softHyphen/>
      </w:r>
      <w:sdt>
        <w:sdtPr>
          <w:rPr>
            <w:noProof/>
          </w:rPr>
          <w:id w:val="409200074"/>
          <w:placeholder>
            <w:docPart w:val="DAA83548A219422BA026FDC418DA27DE"/>
          </w:placeholder>
          <w:text/>
        </w:sdtPr>
        <w:sdtEndPr/>
        <w:sdtContent>
          <w:r>
            <w:rPr>
              <w:noProof/>
            </w:rPr>
            <w:t>______</w:t>
          </w:r>
        </w:sdtContent>
      </w:sdt>
      <w:r>
        <w:rPr>
          <w:noProof/>
        </w:rPr>
        <w:tab/>
      </w:r>
      <w:r w:rsidR="0037351F">
        <w:rPr>
          <w:rFonts w:eastAsia="SymbolMT" w:cs="Arial Narrow"/>
        </w:rPr>
        <w:t>Applies</w:t>
      </w:r>
      <w:r w:rsidR="00057E99" w:rsidRPr="00377C2A">
        <w:rPr>
          <w:rFonts w:eastAsia="SymbolMT" w:cs="Arial Narrow"/>
        </w:rPr>
        <w:t xml:space="preserve"> macro practice skills in the field placement. </w:t>
      </w:r>
    </w:p>
    <w:p w:rsidR="008F0F7F" w:rsidRPr="00057E99" w:rsidRDefault="008F0F7F" w:rsidP="00057E99">
      <w:pPr>
        <w:ind w:left="2160" w:hanging="1440"/>
        <w:rPr>
          <w:rFonts w:eastAsia="SymbolMT" w:cs="Arial Narrow"/>
        </w:rPr>
      </w:pPr>
      <w:r>
        <w:rPr>
          <w:noProof/>
        </w:rPr>
        <w:t xml:space="preserve">1.3 </w:t>
      </w:r>
      <w:sdt>
        <w:sdtPr>
          <w:rPr>
            <w:noProof/>
          </w:rPr>
          <w:id w:val="232052651"/>
          <w:placeholder>
            <w:docPart w:val="DAA83548A219422BA026FDC418DA27DE"/>
          </w:placeholder>
          <w:text/>
        </w:sdtPr>
        <w:sdtEndPr/>
        <w:sdtContent>
          <w:r>
            <w:rPr>
              <w:noProof/>
            </w:rPr>
            <w:t>______</w:t>
          </w:r>
        </w:sdtContent>
      </w:sdt>
      <w:r>
        <w:rPr>
          <w:noProof/>
        </w:rPr>
        <w:tab/>
      </w:r>
      <w:r w:rsidR="0037351F">
        <w:rPr>
          <w:rFonts w:eastAsia="SymbolMT" w:cs="Arial Narrow"/>
        </w:rPr>
        <w:t>Uses</w:t>
      </w:r>
      <w:r w:rsidR="00057E99" w:rsidRPr="00057E99">
        <w:rPr>
          <w:rFonts w:eastAsia="SymbolMT" w:cs="Arial Narrow"/>
        </w:rPr>
        <w:t xml:space="preserve"> self–reflection to foster the development of the skills needed to implement change at the organizational, community and societal levels.</w:t>
      </w:r>
    </w:p>
    <w:p w:rsidR="00057E99" w:rsidRPr="00057E99" w:rsidRDefault="008F0F7F" w:rsidP="00057E99">
      <w:pPr>
        <w:ind w:left="2160" w:hanging="1440"/>
        <w:rPr>
          <w:rFonts w:eastAsia="SymbolMT" w:cs="Arial Narrow"/>
        </w:rPr>
      </w:pPr>
      <w:proofErr w:type="gramStart"/>
      <w:r>
        <w:rPr>
          <w:noProof/>
        </w:rPr>
        <w:t xml:space="preserve">1.4 </w:t>
      </w:r>
      <w:sdt>
        <w:sdtPr>
          <w:rPr>
            <w:noProof/>
          </w:rPr>
          <w:id w:val="-160852054"/>
          <w:placeholder>
            <w:docPart w:val="DAA83548A219422BA026FDC418DA27DE"/>
          </w:placeholder>
          <w:text/>
        </w:sdtPr>
        <w:sdtEndPr/>
        <w:sdtContent>
          <w:r>
            <w:rPr>
              <w:noProof/>
            </w:rPr>
            <w:t>______</w:t>
          </w:r>
        </w:sdtContent>
      </w:sdt>
      <w:r>
        <w:rPr>
          <w:noProof/>
        </w:rPr>
        <w:tab/>
      </w:r>
      <w:r w:rsidR="00EA5386" w:rsidRPr="00A722A3">
        <w:rPr>
          <w:noProof/>
        </w:rPr>
        <w:t xml:space="preserve">Demonstrates </w:t>
      </w:r>
      <w:r w:rsidR="003C478B" w:rsidRPr="00A722A3">
        <w:rPr>
          <w:rFonts w:eastAsia="SymbolMT" w:cs="Arial Narrow"/>
        </w:rPr>
        <w:t>understanding of the organizational</w:t>
      </w:r>
      <w:r w:rsidR="00057E99" w:rsidRPr="00A722A3">
        <w:rPr>
          <w:rFonts w:eastAsia="SymbolMT" w:cs="Arial Narrow"/>
        </w:rPr>
        <w:t xml:space="preserve"> </w:t>
      </w:r>
      <w:r w:rsidR="00057E99" w:rsidRPr="00057E99">
        <w:rPr>
          <w:rFonts w:eastAsia="SymbolMT" w:cs="Arial Narrow"/>
        </w:rPr>
        <w:t>context of macro practice, including the effects of org</w:t>
      </w:r>
      <w:r w:rsidR="00720035">
        <w:rPr>
          <w:rFonts w:eastAsia="SymbolMT" w:cs="Arial Narrow"/>
        </w:rPr>
        <w:t>anizational</w:t>
      </w:r>
      <w:r w:rsidR="00057E99" w:rsidRPr="00057E99">
        <w:rPr>
          <w:rFonts w:eastAsia="SymbolMT" w:cs="Arial Narrow"/>
        </w:rPr>
        <w:t xml:space="preserve"> structure and culture on administrators, staff, &amp; clients.</w:t>
      </w:r>
      <w:proofErr w:type="gramEnd"/>
    </w:p>
    <w:p w:rsidR="00882386" w:rsidRDefault="008F0F7F" w:rsidP="00882386">
      <w:pPr>
        <w:ind w:firstLine="720"/>
        <w:rPr>
          <w:rFonts w:eastAsia="SymbolMT" w:cs="Arial Narrow"/>
        </w:rPr>
      </w:pPr>
      <w:r>
        <w:rPr>
          <w:noProof/>
        </w:rPr>
        <w:t xml:space="preserve">1.5 </w:t>
      </w:r>
      <w:sdt>
        <w:sdtPr>
          <w:rPr>
            <w:noProof/>
          </w:rPr>
          <w:id w:val="-449705290"/>
          <w:placeholder>
            <w:docPart w:val="DAA83548A219422BA026FDC418DA27DE"/>
          </w:placeholder>
          <w:text/>
        </w:sdtPr>
        <w:sdtEndPr/>
        <w:sdtContent>
          <w:r>
            <w:rPr>
              <w:noProof/>
            </w:rPr>
            <w:t>______</w:t>
          </w:r>
        </w:sdtContent>
      </w:sdt>
      <w:r>
        <w:rPr>
          <w:noProof/>
        </w:rPr>
        <w:t xml:space="preserve"> </w:t>
      </w:r>
      <w:r>
        <w:rPr>
          <w:noProof/>
        </w:rPr>
        <w:tab/>
      </w:r>
      <w:r w:rsidR="0037351F">
        <w:rPr>
          <w:rFonts w:eastAsia="SymbolMT" w:cs="Arial Narrow"/>
        </w:rPr>
        <w:t xml:space="preserve">Conducts </w:t>
      </w:r>
      <w:r w:rsidR="00057E99" w:rsidRPr="00057E99">
        <w:rPr>
          <w:rFonts w:eastAsia="SymbolMT" w:cs="Arial Narrow"/>
        </w:rPr>
        <w:t xml:space="preserve">oneself professionally in demeanor and communications.  </w:t>
      </w:r>
    </w:p>
    <w:p w:rsidR="006B573E" w:rsidRDefault="00ED7B17" w:rsidP="00882386">
      <w:pPr>
        <w:ind w:firstLine="720"/>
        <w:rPr>
          <w:rFonts w:eastAsia="SymbolMT" w:cs="Arial Narrow"/>
        </w:rPr>
      </w:pPr>
      <w:r>
        <w:rPr>
          <w:rFonts w:eastAsia="SymbolMT" w:cs="Arial Narrow"/>
        </w:rPr>
        <w:t>Comment</w:t>
      </w:r>
      <w:r w:rsidR="006B573E">
        <w:rPr>
          <w:rFonts w:eastAsia="SymbolMT" w:cs="Arial Narrow"/>
        </w:rPr>
        <w:t>s and/or explanation of any N/</w:t>
      </w:r>
      <w:proofErr w:type="gramStart"/>
      <w:r w:rsidR="006B573E">
        <w:rPr>
          <w:rFonts w:eastAsia="SymbolMT" w:cs="Arial Narrow"/>
        </w:rPr>
        <w:t>As</w:t>
      </w:r>
      <w:proofErr w:type="gramEnd"/>
    </w:p>
    <w:sdt>
      <w:sdtPr>
        <w:rPr>
          <w:sz w:val="24"/>
          <w:szCs w:val="24"/>
        </w:rPr>
        <w:id w:val="1291779470"/>
        <w:showingPlcHdr/>
        <w:text/>
      </w:sdtPr>
      <w:sdtEndPr/>
      <w:sdtContent>
        <w:p w:rsidR="006B573E" w:rsidRDefault="006B573E" w:rsidP="006B573E">
          <w:pPr>
            <w:rPr>
              <w:sz w:val="24"/>
              <w:szCs w:val="24"/>
            </w:rPr>
          </w:pPr>
          <w:r w:rsidRPr="00BD20FF">
            <w:rPr>
              <w:rStyle w:val="PlaceholderText"/>
            </w:rPr>
            <w:t>Click here to enter text.</w:t>
          </w:r>
        </w:p>
      </w:sdtContent>
    </w:sdt>
    <w:p w:rsidR="006B573E" w:rsidRDefault="006B573E" w:rsidP="00882386">
      <w:pPr>
        <w:ind w:firstLine="720"/>
        <w:rPr>
          <w:rFonts w:eastAsia="SymbolMT" w:cs="Arial Narrow"/>
        </w:rPr>
      </w:pPr>
    </w:p>
    <w:p w:rsidR="008F0F7F" w:rsidRPr="00882386" w:rsidRDefault="008F0F7F" w:rsidP="00882386">
      <w:pPr>
        <w:rPr>
          <w:rFonts w:eastAsia="SymbolMT" w:cs="Arial Narrow"/>
        </w:rPr>
      </w:pPr>
      <w:r w:rsidRPr="00AC3DC3">
        <w:rPr>
          <w:b/>
          <w:noProof/>
          <w:sz w:val="28"/>
          <w:szCs w:val="28"/>
        </w:rPr>
        <w:t>Competency #2:  Apply social work ethical principles to guide professional practice</w:t>
      </w:r>
    </w:p>
    <w:p w:rsidR="008F0F7F" w:rsidRDefault="00654762" w:rsidP="008F0F7F">
      <w:pPr>
        <w:ind w:left="720"/>
        <w:rPr>
          <w:noProof/>
        </w:rPr>
      </w:pPr>
      <w:r>
        <w:rPr>
          <w:noProof/>
        </w:rPr>
        <w:t>2.06</w:t>
      </w:r>
      <w:r w:rsidR="008F0F7F">
        <w:rPr>
          <w:noProof/>
        </w:rPr>
        <w:t xml:space="preserve"> </w:t>
      </w:r>
      <w:sdt>
        <w:sdtPr>
          <w:rPr>
            <w:noProof/>
          </w:rPr>
          <w:id w:val="-1424884492"/>
          <w:placeholder>
            <w:docPart w:val="DAA83548A219422BA026FDC418DA27DE"/>
          </w:placeholder>
          <w:text/>
        </w:sdtPr>
        <w:sdtEndPr/>
        <w:sdtContent>
          <w:r w:rsidR="008F0F7F">
            <w:rPr>
              <w:noProof/>
            </w:rPr>
            <w:t>______</w:t>
          </w:r>
        </w:sdtContent>
      </w:sdt>
      <w:r w:rsidR="008F0F7F">
        <w:rPr>
          <w:noProof/>
        </w:rPr>
        <w:tab/>
      </w:r>
      <w:r w:rsidR="005B0758">
        <w:rPr>
          <w:noProof/>
        </w:rPr>
        <w:t>Applies ethical standards and laws for professional social work with organizations and communities</w:t>
      </w:r>
      <w:r w:rsidR="00E869AA">
        <w:rPr>
          <w:noProof/>
        </w:rPr>
        <w:t>.</w:t>
      </w:r>
    </w:p>
    <w:p w:rsidR="008F0F7F" w:rsidRDefault="00654762" w:rsidP="008F0F7F">
      <w:pPr>
        <w:ind w:left="2160" w:hanging="1440"/>
        <w:rPr>
          <w:noProof/>
        </w:rPr>
      </w:pPr>
      <w:r>
        <w:rPr>
          <w:noProof/>
        </w:rPr>
        <w:t>2. 07</w:t>
      </w:r>
      <w:r w:rsidR="008F0F7F">
        <w:rPr>
          <w:noProof/>
        </w:rPr>
        <w:t xml:space="preserve"> </w:t>
      </w:r>
      <w:sdt>
        <w:sdtPr>
          <w:rPr>
            <w:noProof/>
          </w:rPr>
          <w:id w:val="-1593393979"/>
          <w:placeholder>
            <w:docPart w:val="DAA83548A219422BA026FDC418DA27DE"/>
          </w:placeholder>
          <w:text/>
        </w:sdtPr>
        <w:sdtEndPr/>
        <w:sdtContent>
          <w:r w:rsidR="008F0F7F">
            <w:rPr>
              <w:noProof/>
            </w:rPr>
            <w:t>______</w:t>
          </w:r>
        </w:sdtContent>
      </w:sdt>
      <w:r w:rsidR="008F0F7F">
        <w:rPr>
          <w:noProof/>
        </w:rPr>
        <w:tab/>
      </w:r>
      <w:r w:rsidR="005437C1">
        <w:rPr>
          <w:noProof/>
        </w:rPr>
        <w:t>Demonstrates understanding of</w:t>
      </w:r>
      <w:r w:rsidR="00B025FF">
        <w:rPr>
          <w:noProof/>
        </w:rPr>
        <w:t xml:space="preserve"> goals, values, and ethical standards of the social work profession</w:t>
      </w:r>
      <w:r w:rsidR="00E869AA">
        <w:rPr>
          <w:noProof/>
        </w:rPr>
        <w:t>.</w:t>
      </w:r>
    </w:p>
    <w:p w:rsidR="008F0F7F" w:rsidRDefault="0072624E" w:rsidP="00817352">
      <w:pPr>
        <w:ind w:left="2160" w:hanging="1440"/>
        <w:rPr>
          <w:noProof/>
        </w:rPr>
      </w:pPr>
      <w:r>
        <w:rPr>
          <w:noProof/>
        </w:rPr>
        <w:t>2.0</w:t>
      </w:r>
      <w:r w:rsidR="00654762">
        <w:rPr>
          <w:noProof/>
        </w:rPr>
        <w:t>8</w:t>
      </w:r>
      <w:r w:rsidR="008F0F7F">
        <w:rPr>
          <w:noProof/>
        </w:rPr>
        <w:t xml:space="preserve"> </w:t>
      </w:r>
      <w:sdt>
        <w:sdtPr>
          <w:rPr>
            <w:noProof/>
          </w:rPr>
          <w:id w:val="176926724"/>
          <w:placeholder>
            <w:docPart w:val="DAA83548A219422BA026FDC418DA27DE"/>
          </w:placeholder>
          <w:text/>
        </w:sdtPr>
        <w:sdtEndPr/>
        <w:sdtContent>
          <w:r w:rsidR="008F0F7F">
            <w:rPr>
              <w:noProof/>
            </w:rPr>
            <w:t>______</w:t>
          </w:r>
        </w:sdtContent>
      </w:sdt>
      <w:r w:rsidR="008F0F7F">
        <w:rPr>
          <w:noProof/>
        </w:rPr>
        <w:tab/>
      </w:r>
      <w:r w:rsidR="00E869AA">
        <w:rPr>
          <w:noProof/>
        </w:rPr>
        <w:t xml:space="preserve">Demonstarates </w:t>
      </w:r>
      <w:r w:rsidR="00B025FF">
        <w:rPr>
          <w:noProof/>
        </w:rPr>
        <w:t>commitment to the ongoing devleopment of self as a skilled, knowledgeable, and accountable professional in a macro practice setting</w:t>
      </w:r>
      <w:r w:rsidR="00E869AA">
        <w:rPr>
          <w:noProof/>
        </w:rPr>
        <w:t>.</w:t>
      </w:r>
    </w:p>
    <w:p w:rsidR="00B025FF" w:rsidRDefault="00B025FF" w:rsidP="00B025FF">
      <w:pPr>
        <w:ind w:left="2160" w:hanging="1440"/>
        <w:rPr>
          <w:noProof/>
        </w:rPr>
      </w:pPr>
      <w:r>
        <w:rPr>
          <w:noProof/>
        </w:rPr>
        <w:t xml:space="preserve">2. </w:t>
      </w:r>
      <w:r w:rsidR="00654762">
        <w:rPr>
          <w:noProof/>
        </w:rPr>
        <w:t>09</w:t>
      </w:r>
      <w:r>
        <w:rPr>
          <w:noProof/>
        </w:rPr>
        <w:t xml:space="preserve"> </w:t>
      </w:r>
      <w:sdt>
        <w:sdtPr>
          <w:rPr>
            <w:noProof/>
          </w:rPr>
          <w:id w:val="1257241241"/>
          <w:text/>
        </w:sdtPr>
        <w:sdtEndPr/>
        <w:sdtContent>
          <w:r>
            <w:rPr>
              <w:noProof/>
            </w:rPr>
            <w:t>______</w:t>
          </w:r>
        </w:sdtContent>
      </w:sdt>
      <w:r>
        <w:rPr>
          <w:noProof/>
        </w:rPr>
        <w:tab/>
      </w:r>
      <w:r w:rsidR="0037351F">
        <w:rPr>
          <w:noProof/>
        </w:rPr>
        <w:t>Identifies</w:t>
      </w:r>
      <w:r>
        <w:rPr>
          <w:noProof/>
        </w:rPr>
        <w:t xml:space="preserve"> and resolve</w:t>
      </w:r>
      <w:r w:rsidR="0037351F">
        <w:rPr>
          <w:noProof/>
        </w:rPr>
        <w:t>s</w:t>
      </w:r>
      <w:r>
        <w:rPr>
          <w:noProof/>
        </w:rPr>
        <w:t xml:space="preserve"> ethical dilemmas in practice with organizations and communities in a manner consistent with the values of the profession</w:t>
      </w:r>
      <w:r w:rsidR="00E869AA">
        <w:rPr>
          <w:noProof/>
        </w:rPr>
        <w:t>.</w:t>
      </w:r>
    </w:p>
    <w:p w:rsidR="006B573E" w:rsidRDefault="00ED7B17" w:rsidP="006B573E">
      <w:pPr>
        <w:ind w:firstLine="720"/>
        <w:rPr>
          <w:rFonts w:eastAsia="SymbolMT" w:cs="Arial Narrow"/>
        </w:rPr>
      </w:pPr>
      <w:r>
        <w:rPr>
          <w:rFonts w:eastAsia="SymbolMT" w:cs="Arial Narrow"/>
        </w:rPr>
        <w:lastRenderedPageBreak/>
        <w:t>Comments</w:t>
      </w:r>
      <w:r w:rsidR="006B573E">
        <w:rPr>
          <w:rFonts w:eastAsia="SymbolMT" w:cs="Arial Narrow"/>
        </w:rPr>
        <w:t xml:space="preserve"> and/or explanation of any N/</w:t>
      </w:r>
      <w:proofErr w:type="gramStart"/>
      <w:r w:rsidR="006B573E">
        <w:rPr>
          <w:rFonts w:eastAsia="SymbolMT" w:cs="Arial Narrow"/>
        </w:rPr>
        <w:t>As</w:t>
      </w:r>
      <w:proofErr w:type="gramEnd"/>
    </w:p>
    <w:sdt>
      <w:sdtPr>
        <w:rPr>
          <w:sz w:val="24"/>
          <w:szCs w:val="24"/>
        </w:rPr>
        <w:id w:val="212939178"/>
        <w:showingPlcHdr/>
        <w:text/>
      </w:sdtPr>
      <w:sdtEndPr/>
      <w:sdtContent>
        <w:p w:rsidR="006B573E" w:rsidRDefault="006B573E" w:rsidP="006B573E">
          <w:pPr>
            <w:rPr>
              <w:sz w:val="24"/>
              <w:szCs w:val="24"/>
            </w:rPr>
          </w:pPr>
          <w:r w:rsidRPr="00BD20FF">
            <w:rPr>
              <w:rStyle w:val="PlaceholderText"/>
            </w:rPr>
            <w:t>Click here to enter text.</w:t>
          </w:r>
        </w:p>
      </w:sdtContent>
    </w:sdt>
    <w:p w:rsidR="006B573E" w:rsidRDefault="006B573E" w:rsidP="00B025FF">
      <w:pPr>
        <w:ind w:left="2160" w:hanging="1440"/>
        <w:rPr>
          <w:noProof/>
        </w:rPr>
      </w:pPr>
    </w:p>
    <w:p w:rsidR="008F0F7F" w:rsidRPr="00AC3DC3" w:rsidRDefault="008F0F7F" w:rsidP="008F0F7F">
      <w:pPr>
        <w:rPr>
          <w:b/>
          <w:noProof/>
          <w:sz w:val="28"/>
          <w:szCs w:val="28"/>
        </w:rPr>
      </w:pPr>
      <w:r w:rsidRPr="00AC3DC3">
        <w:rPr>
          <w:b/>
          <w:noProof/>
          <w:sz w:val="28"/>
          <w:szCs w:val="28"/>
        </w:rPr>
        <w:t>Competency #3: Apply critical thinking to inform and communicate professional judgements.</w:t>
      </w:r>
    </w:p>
    <w:p w:rsidR="008F0F7F" w:rsidRDefault="00654762" w:rsidP="008F0F7F">
      <w:pPr>
        <w:ind w:left="720"/>
        <w:rPr>
          <w:noProof/>
        </w:rPr>
      </w:pPr>
      <w:r>
        <w:rPr>
          <w:noProof/>
        </w:rPr>
        <w:t>3.10</w:t>
      </w:r>
      <w:r w:rsidR="008F0F7F">
        <w:rPr>
          <w:noProof/>
        </w:rPr>
        <w:t xml:space="preserve"> </w:t>
      </w:r>
      <w:sdt>
        <w:sdtPr>
          <w:rPr>
            <w:noProof/>
          </w:rPr>
          <w:id w:val="1858531570"/>
          <w:placeholder>
            <w:docPart w:val="DAA83548A219422BA026FDC418DA27DE"/>
          </w:placeholder>
          <w:text/>
        </w:sdtPr>
        <w:sdtEndPr/>
        <w:sdtContent>
          <w:r w:rsidR="008F0F7F">
            <w:rPr>
              <w:noProof/>
            </w:rPr>
            <w:t>______</w:t>
          </w:r>
        </w:sdtContent>
      </w:sdt>
      <w:r w:rsidR="008F0F7F">
        <w:rPr>
          <w:noProof/>
        </w:rPr>
        <w:tab/>
      </w:r>
      <w:r w:rsidR="0037351F">
        <w:rPr>
          <w:noProof/>
        </w:rPr>
        <w:t>Synthesizes</w:t>
      </w:r>
      <w:r w:rsidR="002404D1">
        <w:rPr>
          <w:noProof/>
        </w:rPr>
        <w:t xml:space="preserve"> multiple frameworks and sources of information to make professional judgements</w:t>
      </w:r>
      <w:r w:rsidR="00E869AA">
        <w:rPr>
          <w:noProof/>
        </w:rPr>
        <w:t>.</w:t>
      </w:r>
    </w:p>
    <w:p w:rsidR="008F0F7F" w:rsidRDefault="00654762" w:rsidP="00BA7287">
      <w:pPr>
        <w:ind w:left="2160" w:hanging="1440"/>
        <w:rPr>
          <w:noProof/>
        </w:rPr>
      </w:pPr>
      <w:r>
        <w:rPr>
          <w:noProof/>
        </w:rPr>
        <w:t>3.11</w:t>
      </w:r>
      <w:r w:rsidR="008F0F7F">
        <w:rPr>
          <w:noProof/>
        </w:rPr>
        <w:t xml:space="preserve"> </w:t>
      </w:r>
      <w:sdt>
        <w:sdtPr>
          <w:rPr>
            <w:noProof/>
          </w:rPr>
          <w:id w:val="-1304306771"/>
          <w:placeholder>
            <w:docPart w:val="DAA83548A219422BA026FDC418DA27DE"/>
          </w:placeholder>
          <w:text/>
        </w:sdtPr>
        <w:sdtEndPr/>
        <w:sdtContent>
          <w:r w:rsidR="008F0F7F">
            <w:rPr>
              <w:noProof/>
            </w:rPr>
            <w:t>______</w:t>
          </w:r>
        </w:sdtContent>
      </w:sdt>
      <w:r w:rsidR="008F0F7F">
        <w:rPr>
          <w:noProof/>
        </w:rPr>
        <w:tab/>
      </w:r>
      <w:r w:rsidR="0037351F">
        <w:rPr>
          <w:noProof/>
        </w:rPr>
        <w:t>Collects</w:t>
      </w:r>
      <w:r w:rsidR="002404D1">
        <w:rPr>
          <w:noProof/>
        </w:rPr>
        <w:t>, organize</w:t>
      </w:r>
      <w:r w:rsidR="0037351F">
        <w:rPr>
          <w:noProof/>
        </w:rPr>
        <w:t>s</w:t>
      </w:r>
      <w:r w:rsidR="002404D1">
        <w:rPr>
          <w:noProof/>
        </w:rPr>
        <w:t>, and interpret</w:t>
      </w:r>
      <w:r w:rsidR="0037351F">
        <w:rPr>
          <w:noProof/>
        </w:rPr>
        <w:t>s</w:t>
      </w:r>
      <w:r w:rsidR="002404D1">
        <w:rPr>
          <w:noProof/>
        </w:rPr>
        <w:t xml:space="preserve"> relevant data (i.e. demographic data, program evaluation and current research findings) in order to understand the issues,  context, and target of change</w:t>
      </w:r>
      <w:r w:rsidR="00E869AA">
        <w:rPr>
          <w:noProof/>
        </w:rPr>
        <w:t>.</w:t>
      </w:r>
    </w:p>
    <w:p w:rsidR="008F0F7F" w:rsidRDefault="0072624E" w:rsidP="00BA7287">
      <w:pPr>
        <w:ind w:left="2160" w:hanging="1440"/>
        <w:rPr>
          <w:noProof/>
        </w:rPr>
      </w:pPr>
      <w:r>
        <w:rPr>
          <w:noProof/>
        </w:rPr>
        <w:t>3.1</w:t>
      </w:r>
      <w:r w:rsidR="00654762">
        <w:rPr>
          <w:noProof/>
        </w:rPr>
        <w:t>2</w:t>
      </w:r>
      <w:r w:rsidR="008F0F7F">
        <w:rPr>
          <w:noProof/>
        </w:rPr>
        <w:t xml:space="preserve"> </w:t>
      </w:r>
      <w:sdt>
        <w:sdtPr>
          <w:rPr>
            <w:noProof/>
          </w:rPr>
          <w:id w:val="-1635558618"/>
          <w:placeholder>
            <w:docPart w:val="DAA83548A219422BA026FDC418DA27DE"/>
          </w:placeholder>
          <w:text/>
        </w:sdtPr>
        <w:sdtEndPr/>
        <w:sdtContent>
          <w:r w:rsidR="008F0F7F">
            <w:rPr>
              <w:noProof/>
            </w:rPr>
            <w:t>______</w:t>
          </w:r>
        </w:sdtContent>
      </w:sdt>
      <w:r w:rsidR="008F0F7F">
        <w:rPr>
          <w:noProof/>
        </w:rPr>
        <w:tab/>
      </w:r>
      <w:r w:rsidR="0037351F">
        <w:rPr>
          <w:noProof/>
        </w:rPr>
        <w:t xml:space="preserve">Collects, organizes, and interprets relevant data </w:t>
      </w:r>
      <w:r w:rsidR="00BA7287">
        <w:rPr>
          <w:noProof/>
        </w:rPr>
        <w:t>(i.e. demographic data, program evaluation and current research findings) in order to inform the planning of practice interventions</w:t>
      </w:r>
      <w:r w:rsidR="00E869AA">
        <w:rPr>
          <w:noProof/>
        </w:rPr>
        <w:t>.</w:t>
      </w:r>
    </w:p>
    <w:p w:rsidR="00BA7287" w:rsidRDefault="0072624E" w:rsidP="00BA7287">
      <w:pPr>
        <w:ind w:left="2160" w:hanging="1440"/>
        <w:rPr>
          <w:noProof/>
        </w:rPr>
      </w:pPr>
      <w:r>
        <w:rPr>
          <w:noProof/>
        </w:rPr>
        <w:t>3.1</w:t>
      </w:r>
      <w:r w:rsidR="00654762">
        <w:rPr>
          <w:noProof/>
        </w:rPr>
        <w:t>3</w:t>
      </w:r>
      <w:r w:rsidR="00BA7287">
        <w:rPr>
          <w:noProof/>
        </w:rPr>
        <w:t xml:space="preserve"> </w:t>
      </w:r>
      <w:sdt>
        <w:sdtPr>
          <w:rPr>
            <w:noProof/>
          </w:rPr>
          <w:id w:val="1473167067"/>
          <w:text/>
        </w:sdtPr>
        <w:sdtEndPr/>
        <w:sdtContent>
          <w:r w:rsidR="00BA7287">
            <w:rPr>
              <w:noProof/>
            </w:rPr>
            <w:t>______</w:t>
          </w:r>
        </w:sdtContent>
      </w:sdt>
      <w:r w:rsidR="00BA7287">
        <w:rPr>
          <w:noProof/>
        </w:rPr>
        <w:tab/>
      </w:r>
      <w:r w:rsidR="00E869AA">
        <w:rPr>
          <w:noProof/>
        </w:rPr>
        <w:t>Uses</w:t>
      </w:r>
      <w:r w:rsidR="00BA7287">
        <w:rPr>
          <w:noProof/>
        </w:rPr>
        <w:t xml:space="preserve"> field practicum to develop and apply analytic and intervention skills that are consistent with the theoretical frameworks and practice priciples taught in class</w:t>
      </w:r>
      <w:r w:rsidR="00E869AA">
        <w:rPr>
          <w:noProof/>
        </w:rPr>
        <w:t>.</w:t>
      </w:r>
    </w:p>
    <w:p w:rsidR="00BA7287" w:rsidRDefault="0072624E" w:rsidP="00BA7287">
      <w:pPr>
        <w:ind w:left="2160" w:hanging="1440"/>
        <w:rPr>
          <w:noProof/>
        </w:rPr>
      </w:pPr>
      <w:r>
        <w:rPr>
          <w:noProof/>
        </w:rPr>
        <w:t>3.1</w:t>
      </w:r>
      <w:r w:rsidR="00654762">
        <w:rPr>
          <w:noProof/>
        </w:rPr>
        <w:t>4</w:t>
      </w:r>
      <w:r w:rsidR="00BA7287">
        <w:rPr>
          <w:noProof/>
        </w:rPr>
        <w:t xml:space="preserve"> </w:t>
      </w:r>
      <w:sdt>
        <w:sdtPr>
          <w:rPr>
            <w:noProof/>
          </w:rPr>
          <w:id w:val="-917629684"/>
          <w:text/>
        </w:sdtPr>
        <w:sdtEndPr/>
        <w:sdtContent>
          <w:r w:rsidR="00BA7287">
            <w:rPr>
              <w:noProof/>
            </w:rPr>
            <w:t>______</w:t>
          </w:r>
        </w:sdtContent>
      </w:sdt>
      <w:r w:rsidR="00BA7287">
        <w:rPr>
          <w:noProof/>
        </w:rPr>
        <w:tab/>
      </w:r>
      <w:r w:rsidR="00EA5386" w:rsidRPr="00A722A3">
        <w:rPr>
          <w:noProof/>
        </w:rPr>
        <w:t xml:space="preserve">Demonstrates </w:t>
      </w:r>
      <w:r w:rsidR="003A3CB5" w:rsidRPr="00A722A3">
        <w:rPr>
          <w:noProof/>
        </w:rPr>
        <w:t xml:space="preserve">understanding of the </w:t>
      </w:r>
      <w:r w:rsidR="00BA7287">
        <w:rPr>
          <w:noProof/>
        </w:rPr>
        <w:t>organizational context of macro practice, including the effects of organizational structure and culture on administrators, staff and clients</w:t>
      </w:r>
      <w:r w:rsidR="00E869AA">
        <w:rPr>
          <w:noProof/>
        </w:rPr>
        <w:t>.</w:t>
      </w:r>
    </w:p>
    <w:p w:rsidR="00BA7287" w:rsidRDefault="0072624E" w:rsidP="00BA7287">
      <w:pPr>
        <w:ind w:left="2160" w:hanging="1440"/>
        <w:rPr>
          <w:noProof/>
        </w:rPr>
      </w:pPr>
      <w:r>
        <w:rPr>
          <w:noProof/>
        </w:rPr>
        <w:t>3.1</w:t>
      </w:r>
      <w:r w:rsidR="00654762">
        <w:rPr>
          <w:noProof/>
        </w:rPr>
        <w:t>5</w:t>
      </w:r>
      <w:r w:rsidR="00BA7287">
        <w:rPr>
          <w:noProof/>
        </w:rPr>
        <w:t xml:space="preserve"> </w:t>
      </w:r>
      <w:sdt>
        <w:sdtPr>
          <w:rPr>
            <w:noProof/>
          </w:rPr>
          <w:id w:val="413442030"/>
          <w:text/>
        </w:sdtPr>
        <w:sdtEndPr/>
        <w:sdtContent>
          <w:r w:rsidR="00BA7287">
            <w:rPr>
              <w:noProof/>
            </w:rPr>
            <w:t>______</w:t>
          </w:r>
        </w:sdtContent>
      </w:sdt>
      <w:r w:rsidR="00E869AA">
        <w:rPr>
          <w:noProof/>
        </w:rPr>
        <w:tab/>
      </w:r>
      <w:r w:rsidR="00EA5386" w:rsidRPr="00A722A3">
        <w:rPr>
          <w:noProof/>
        </w:rPr>
        <w:t xml:space="preserve">Demonstrates </w:t>
      </w:r>
      <w:r w:rsidR="003A3CB5" w:rsidRPr="00A722A3">
        <w:rPr>
          <w:noProof/>
        </w:rPr>
        <w:t>understanding of i</w:t>
      </w:r>
      <w:r w:rsidR="00BA7287" w:rsidRPr="00A722A3">
        <w:rPr>
          <w:noProof/>
        </w:rPr>
        <w:t xml:space="preserve">ssues </w:t>
      </w:r>
      <w:r w:rsidR="00BA7287">
        <w:rPr>
          <w:noProof/>
        </w:rPr>
        <w:t>of organizational growth, development, and change, and their implications for resource and staff devleopment, resource allocation and management and program implementation</w:t>
      </w:r>
      <w:r w:rsidR="00E869AA">
        <w:rPr>
          <w:noProof/>
        </w:rPr>
        <w:t>.</w:t>
      </w:r>
    </w:p>
    <w:p w:rsidR="006B573E" w:rsidRDefault="00ED7B17" w:rsidP="006B573E">
      <w:pPr>
        <w:ind w:firstLine="720"/>
        <w:rPr>
          <w:rFonts w:eastAsia="SymbolMT" w:cs="Arial Narrow"/>
        </w:rPr>
      </w:pPr>
      <w:r>
        <w:rPr>
          <w:rFonts w:eastAsia="SymbolMT" w:cs="Arial Narrow"/>
        </w:rPr>
        <w:t>Comments</w:t>
      </w:r>
      <w:r w:rsidR="006B573E">
        <w:rPr>
          <w:rFonts w:eastAsia="SymbolMT" w:cs="Arial Narrow"/>
        </w:rPr>
        <w:t xml:space="preserve"> and/or explanation of any N/</w:t>
      </w:r>
      <w:proofErr w:type="gramStart"/>
      <w:r w:rsidR="006B573E">
        <w:rPr>
          <w:rFonts w:eastAsia="SymbolMT" w:cs="Arial Narrow"/>
        </w:rPr>
        <w:t>As</w:t>
      </w:r>
      <w:proofErr w:type="gramEnd"/>
    </w:p>
    <w:sdt>
      <w:sdtPr>
        <w:rPr>
          <w:sz w:val="24"/>
          <w:szCs w:val="24"/>
        </w:rPr>
        <w:id w:val="-61878693"/>
        <w:showingPlcHdr/>
        <w:text/>
      </w:sdtPr>
      <w:sdtEndPr/>
      <w:sdtContent>
        <w:p w:rsidR="006B573E" w:rsidRDefault="006B573E" w:rsidP="006B573E">
          <w:pPr>
            <w:rPr>
              <w:sz w:val="24"/>
              <w:szCs w:val="24"/>
            </w:rPr>
          </w:pPr>
          <w:r w:rsidRPr="00BD20FF">
            <w:rPr>
              <w:rStyle w:val="PlaceholderText"/>
            </w:rPr>
            <w:t>Click here to enter text.</w:t>
          </w:r>
        </w:p>
      </w:sdtContent>
    </w:sdt>
    <w:p w:rsidR="006B573E" w:rsidRDefault="006B573E" w:rsidP="00BA7287">
      <w:pPr>
        <w:ind w:left="2160" w:hanging="1440"/>
        <w:rPr>
          <w:noProof/>
        </w:rPr>
      </w:pPr>
    </w:p>
    <w:p w:rsidR="008F0F7F" w:rsidRPr="00AC3DC3" w:rsidRDefault="008F0F7F" w:rsidP="008F0F7F">
      <w:pPr>
        <w:rPr>
          <w:b/>
          <w:noProof/>
          <w:sz w:val="28"/>
          <w:szCs w:val="28"/>
        </w:rPr>
      </w:pPr>
      <w:r w:rsidRPr="00AC3DC3">
        <w:rPr>
          <w:b/>
          <w:noProof/>
          <w:sz w:val="28"/>
          <w:szCs w:val="28"/>
        </w:rPr>
        <w:t>Competency #4: Engage diversity and difference in practice.</w:t>
      </w:r>
    </w:p>
    <w:p w:rsidR="008F0F7F" w:rsidRDefault="0072624E" w:rsidP="008F0F7F">
      <w:pPr>
        <w:ind w:left="720"/>
        <w:rPr>
          <w:noProof/>
        </w:rPr>
      </w:pPr>
      <w:r>
        <w:rPr>
          <w:noProof/>
        </w:rPr>
        <w:t>4.1</w:t>
      </w:r>
      <w:r w:rsidR="00654762">
        <w:rPr>
          <w:noProof/>
        </w:rPr>
        <w:t>6</w:t>
      </w:r>
      <w:r w:rsidR="008F0F7F">
        <w:rPr>
          <w:noProof/>
        </w:rPr>
        <w:t xml:space="preserve"> </w:t>
      </w:r>
      <w:sdt>
        <w:sdtPr>
          <w:rPr>
            <w:noProof/>
          </w:rPr>
          <w:id w:val="461851391"/>
          <w:placeholder>
            <w:docPart w:val="DAA83548A219422BA026FDC418DA27DE"/>
          </w:placeholder>
          <w:text/>
        </w:sdtPr>
        <w:sdtEndPr/>
        <w:sdtContent>
          <w:r w:rsidR="008F0F7F">
            <w:rPr>
              <w:noProof/>
            </w:rPr>
            <w:t>______</w:t>
          </w:r>
        </w:sdtContent>
      </w:sdt>
      <w:r w:rsidR="008F0F7F">
        <w:rPr>
          <w:noProof/>
        </w:rPr>
        <w:tab/>
      </w:r>
      <w:r w:rsidR="00C33A1C">
        <w:rPr>
          <w:noProof/>
        </w:rPr>
        <w:t>Utilize</w:t>
      </w:r>
      <w:r w:rsidR="00817352">
        <w:rPr>
          <w:noProof/>
        </w:rPr>
        <w:t>s</w:t>
      </w:r>
      <w:r w:rsidR="00C33A1C">
        <w:rPr>
          <w:noProof/>
        </w:rPr>
        <w:t xml:space="preserve"> strengths of differing life experiences to build inclusive communities and multicultural organizations</w:t>
      </w:r>
      <w:r w:rsidR="00E869AA">
        <w:rPr>
          <w:noProof/>
        </w:rPr>
        <w:t>.</w:t>
      </w:r>
    </w:p>
    <w:p w:rsidR="008F0F7F" w:rsidRDefault="0072624E" w:rsidP="00C33A1C">
      <w:pPr>
        <w:ind w:left="2160" w:hanging="1440"/>
        <w:rPr>
          <w:noProof/>
        </w:rPr>
      </w:pPr>
      <w:r>
        <w:rPr>
          <w:noProof/>
        </w:rPr>
        <w:t>4.1</w:t>
      </w:r>
      <w:r w:rsidR="00654762">
        <w:rPr>
          <w:noProof/>
        </w:rPr>
        <w:t>7</w:t>
      </w:r>
      <w:r w:rsidR="008F0F7F">
        <w:rPr>
          <w:noProof/>
        </w:rPr>
        <w:t xml:space="preserve"> </w:t>
      </w:r>
      <w:sdt>
        <w:sdtPr>
          <w:rPr>
            <w:noProof/>
          </w:rPr>
          <w:id w:val="694729722"/>
          <w:placeholder>
            <w:docPart w:val="DAA83548A219422BA026FDC418DA27DE"/>
          </w:placeholder>
          <w:text/>
        </w:sdtPr>
        <w:sdtEndPr/>
        <w:sdtContent>
          <w:r w:rsidR="008F0F7F">
            <w:rPr>
              <w:noProof/>
            </w:rPr>
            <w:t>______</w:t>
          </w:r>
        </w:sdtContent>
      </w:sdt>
      <w:r w:rsidR="008F0F7F">
        <w:rPr>
          <w:noProof/>
        </w:rPr>
        <w:tab/>
      </w:r>
      <w:r w:rsidR="0037351F">
        <w:rPr>
          <w:noProof/>
        </w:rPr>
        <w:t>Identifies</w:t>
      </w:r>
      <w:r w:rsidR="00C33A1C">
        <w:rPr>
          <w:noProof/>
        </w:rPr>
        <w:t xml:space="preserve"> how issues of oppression affect the definition of social problems as well as the planning, organization, and implementation of services</w:t>
      </w:r>
      <w:r w:rsidR="008F0F7F">
        <w:rPr>
          <w:noProof/>
        </w:rPr>
        <w:t xml:space="preserve"> </w:t>
      </w:r>
    </w:p>
    <w:p w:rsidR="008F0F7F" w:rsidRDefault="0072624E" w:rsidP="00C33A1C">
      <w:pPr>
        <w:ind w:left="2160" w:hanging="1440"/>
        <w:rPr>
          <w:noProof/>
        </w:rPr>
      </w:pPr>
      <w:r>
        <w:rPr>
          <w:noProof/>
        </w:rPr>
        <w:t>4.1</w:t>
      </w:r>
      <w:r w:rsidR="00654762">
        <w:rPr>
          <w:noProof/>
        </w:rPr>
        <w:t>8</w:t>
      </w:r>
      <w:r w:rsidR="008F0F7F">
        <w:rPr>
          <w:noProof/>
        </w:rPr>
        <w:t xml:space="preserve"> </w:t>
      </w:r>
      <w:sdt>
        <w:sdtPr>
          <w:rPr>
            <w:noProof/>
          </w:rPr>
          <w:id w:val="1825778860"/>
          <w:placeholder>
            <w:docPart w:val="DAA83548A219422BA026FDC418DA27DE"/>
          </w:placeholder>
          <w:text/>
        </w:sdtPr>
        <w:sdtEndPr/>
        <w:sdtContent>
          <w:r w:rsidR="008F0F7F">
            <w:rPr>
              <w:noProof/>
            </w:rPr>
            <w:t>______</w:t>
          </w:r>
        </w:sdtContent>
      </w:sdt>
      <w:r w:rsidR="008F0F7F">
        <w:rPr>
          <w:noProof/>
        </w:rPr>
        <w:tab/>
      </w:r>
      <w:r w:rsidR="005557D5" w:rsidRPr="00A722A3">
        <w:rPr>
          <w:noProof/>
        </w:rPr>
        <w:t>A</w:t>
      </w:r>
      <w:r w:rsidR="00C33A1C" w:rsidRPr="00A722A3">
        <w:rPr>
          <w:noProof/>
        </w:rPr>
        <w:t>nalyze</w:t>
      </w:r>
      <w:r w:rsidR="00882386" w:rsidRPr="00A722A3">
        <w:rPr>
          <w:noProof/>
        </w:rPr>
        <w:t>s</w:t>
      </w:r>
      <w:r w:rsidR="00C33A1C">
        <w:rPr>
          <w:noProof/>
        </w:rPr>
        <w:t xml:space="preserve"> how issues of race, gender, social class,  religion, age, disability status and sexual orientation affect the definition and response to issues</w:t>
      </w:r>
    </w:p>
    <w:p w:rsidR="008F0F7F" w:rsidRDefault="0072624E" w:rsidP="00C33A1C">
      <w:pPr>
        <w:ind w:left="2160" w:hanging="1440"/>
        <w:rPr>
          <w:noProof/>
        </w:rPr>
      </w:pPr>
      <w:r>
        <w:rPr>
          <w:noProof/>
        </w:rPr>
        <w:t>4.</w:t>
      </w:r>
      <w:r w:rsidR="00654762">
        <w:rPr>
          <w:noProof/>
        </w:rPr>
        <w:t>19</w:t>
      </w:r>
      <w:r w:rsidR="008F0F7F">
        <w:rPr>
          <w:noProof/>
        </w:rPr>
        <w:t xml:space="preserve"> </w:t>
      </w:r>
      <w:sdt>
        <w:sdtPr>
          <w:rPr>
            <w:noProof/>
          </w:rPr>
          <w:id w:val="-1334369583"/>
          <w:placeholder>
            <w:docPart w:val="DAA83548A219422BA026FDC418DA27DE"/>
          </w:placeholder>
          <w:text/>
        </w:sdtPr>
        <w:sdtEndPr/>
        <w:sdtContent>
          <w:r w:rsidR="008F0F7F">
            <w:rPr>
              <w:noProof/>
            </w:rPr>
            <w:t>______</w:t>
          </w:r>
        </w:sdtContent>
      </w:sdt>
      <w:r w:rsidR="008F0F7F">
        <w:rPr>
          <w:noProof/>
        </w:rPr>
        <w:tab/>
      </w:r>
      <w:r w:rsidR="005557D5" w:rsidRPr="00A722A3">
        <w:rPr>
          <w:noProof/>
        </w:rPr>
        <w:t>D</w:t>
      </w:r>
      <w:r w:rsidR="00C33A1C" w:rsidRPr="00A722A3">
        <w:rPr>
          <w:noProof/>
        </w:rPr>
        <w:t>evelop</w:t>
      </w:r>
      <w:r w:rsidR="00882386" w:rsidRPr="00A722A3">
        <w:rPr>
          <w:noProof/>
        </w:rPr>
        <w:t>s</w:t>
      </w:r>
      <w:r w:rsidR="00C33A1C" w:rsidRPr="00A722A3">
        <w:rPr>
          <w:noProof/>
        </w:rPr>
        <w:t xml:space="preserve"> and implement</w:t>
      </w:r>
      <w:r w:rsidR="00882386" w:rsidRPr="00A722A3">
        <w:rPr>
          <w:noProof/>
        </w:rPr>
        <w:t>s</w:t>
      </w:r>
      <w:r w:rsidR="00C33A1C" w:rsidRPr="00A722A3">
        <w:rPr>
          <w:noProof/>
        </w:rPr>
        <w:t xml:space="preserve"> </w:t>
      </w:r>
      <w:r w:rsidR="00C33A1C">
        <w:rPr>
          <w:noProof/>
        </w:rPr>
        <w:t>effective interventions that reflect an understanding of race, gender, and class dynamics</w:t>
      </w:r>
    </w:p>
    <w:p w:rsidR="006B573E" w:rsidRDefault="00ED7B17" w:rsidP="006B573E">
      <w:pPr>
        <w:ind w:firstLine="720"/>
        <w:rPr>
          <w:rFonts w:eastAsia="SymbolMT" w:cs="Arial Narrow"/>
        </w:rPr>
      </w:pPr>
      <w:r>
        <w:rPr>
          <w:rFonts w:eastAsia="SymbolMT" w:cs="Arial Narrow"/>
        </w:rPr>
        <w:t>Comments</w:t>
      </w:r>
      <w:r w:rsidR="006B573E">
        <w:rPr>
          <w:rFonts w:eastAsia="SymbolMT" w:cs="Arial Narrow"/>
        </w:rPr>
        <w:t xml:space="preserve"> and/or explanation of any N/</w:t>
      </w:r>
      <w:proofErr w:type="gramStart"/>
      <w:r w:rsidR="006B573E">
        <w:rPr>
          <w:rFonts w:eastAsia="SymbolMT" w:cs="Arial Narrow"/>
        </w:rPr>
        <w:t>As</w:t>
      </w:r>
      <w:proofErr w:type="gramEnd"/>
    </w:p>
    <w:sdt>
      <w:sdtPr>
        <w:rPr>
          <w:sz w:val="24"/>
          <w:szCs w:val="24"/>
        </w:rPr>
        <w:id w:val="-1136490667"/>
        <w:showingPlcHdr/>
        <w:text/>
      </w:sdtPr>
      <w:sdtEndPr/>
      <w:sdtContent>
        <w:p w:rsidR="006B573E" w:rsidRDefault="006B573E" w:rsidP="006B573E">
          <w:pPr>
            <w:rPr>
              <w:sz w:val="24"/>
              <w:szCs w:val="24"/>
            </w:rPr>
          </w:pPr>
          <w:r w:rsidRPr="00BD20FF">
            <w:rPr>
              <w:rStyle w:val="PlaceholderText"/>
            </w:rPr>
            <w:t>Click here to enter text.</w:t>
          </w:r>
        </w:p>
      </w:sdtContent>
    </w:sdt>
    <w:p w:rsidR="006B573E" w:rsidRDefault="006B573E" w:rsidP="00C33A1C">
      <w:pPr>
        <w:ind w:left="2160" w:hanging="1440"/>
        <w:rPr>
          <w:noProof/>
        </w:rPr>
      </w:pPr>
    </w:p>
    <w:p w:rsidR="008F0F7F" w:rsidRPr="00AC3DC3" w:rsidRDefault="008F0F7F" w:rsidP="008F0F7F">
      <w:pPr>
        <w:rPr>
          <w:b/>
          <w:noProof/>
          <w:sz w:val="28"/>
          <w:szCs w:val="28"/>
        </w:rPr>
      </w:pPr>
      <w:r w:rsidRPr="00AC3DC3">
        <w:rPr>
          <w:b/>
          <w:noProof/>
          <w:sz w:val="28"/>
          <w:szCs w:val="28"/>
        </w:rPr>
        <w:t>Competency #5:  Advance human rights and social and economic justice.</w:t>
      </w:r>
    </w:p>
    <w:p w:rsidR="008F0F7F" w:rsidRDefault="0072624E" w:rsidP="008F0F7F">
      <w:pPr>
        <w:ind w:left="720"/>
        <w:rPr>
          <w:noProof/>
        </w:rPr>
      </w:pPr>
      <w:r>
        <w:rPr>
          <w:noProof/>
        </w:rPr>
        <w:t>5. 2</w:t>
      </w:r>
      <w:r w:rsidR="00654762">
        <w:rPr>
          <w:noProof/>
        </w:rPr>
        <w:t>0</w:t>
      </w:r>
      <w:r w:rsidR="008F0F7F">
        <w:rPr>
          <w:noProof/>
        </w:rPr>
        <w:t xml:space="preserve"> </w:t>
      </w:r>
      <w:sdt>
        <w:sdtPr>
          <w:rPr>
            <w:noProof/>
          </w:rPr>
          <w:id w:val="-679813951"/>
          <w:placeholder>
            <w:docPart w:val="DAA83548A219422BA026FDC418DA27DE"/>
          </w:placeholder>
          <w:text/>
        </w:sdtPr>
        <w:sdtEndPr/>
        <w:sdtContent>
          <w:r w:rsidR="008F0F7F">
            <w:rPr>
              <w:noProof/>
            </w:rPr>
            <w:t>______</w:t>
          </w:r>
        </w:sdtContent>
      </w:sdt>
      <w:r w:rsidR="008F0F7F">
        <w:rPr>
          <w:noProof/>
        </w:rPr>
        <w:tab/>
      </w:r>
      <w:r w:rsidR="00EB78D7">
        <w:rPr>
          <w:noProof/>
        </w:rPr>
        <w:t>Advocates for human and civil rights individually and collectively</w:t>
      </w:r>
      <w:r w:rsidR="00E869AA">
        <w:rPr>
          <w:noProof/>
        </w:rPr>
        <w:t>.</w:t>
      </w:r>
    </w:p>
    <w:p w:rsidR="008F0F7F" w:rsidRDefault="00CA295A" w:rsidP="00EB78D7">
      <w:pPr>
        <w:ind w:left="2160" w:hanging="1440"/>
        <w:rPr>
          <w:noProof/>
        </w:rPr>
      </w:pPr>
      <w:r>
        <w:rPr>
          <w:noProof/>
        </w:rPr>
        <w:t>5.2</w:t>
      </w:r>
      <w:sdt>
        <w:sdtPr>
          <w:rPr>
            <w:noProof/>
          </w:rPr>
          <w:id w:val="-763379489"/>
          <w:placeholder>
            <w:docPart w:val="DAA83548A219422BA026FDC418DA27DE"/>
          </w:placeholder>
          <w:text/>
        </w:sdtPr>
        <w:sdtEndPr/>
        <w:sdtContent>
          <w:r w:rsidR="00654762">
            <w:rPr>
              <w:noProof/>
            </w:rPr>
            <w:t>1</w:t>
          </w:r>
          <w:r w:rsidR="008F0F7F">
            <w:rPr>
              <w:noProof/>
            </w:rPr>
            <w:t>______</w:t>
          </w:r>
        </w:sdtContent>
      </w:sdt>
      <w:r w:rsidR="008F0F7F">
        <w:rPr>
          <w:noProof/>
        </w:rPr>
        <w:tab/>
      </w:r>
      <w:r w:rsidR="0037351F">
        <w:rPr>
          <w:noProof/>
        </w:rPr>
        <w:t>Articulates</w:t>
      </w:r>
      <w:r w:rsidR="00EB78D7">
        <w:rPr>
          <w:noProof/>
        </w:rPr>
        <w:t xml:space="preserve"> a personal philosophy related to the use of self in professional macro settings which reflect social work values, ethics, and goals</w:t>
      </w:r>
      <w:r w:rsidR="00E869AA">
        <w:rPr>
          <w:noProof/>
        </w:rPr>
        <w:t>.</w:t>
      </w:r>
    </w:p>
    <w:p w:rsidR="008F0F7F" w:rsidRDefault="00CA295A" w:rsidP="005557D5">
      <w:pPr>
        <w:ind w:left="2160" w:hanging="1440"/>
        <w:rPr>
          <w:noProof/>
        </w:rPr>
      </w:pPr>
      <w:r>
        <w:rPr>
          <w:noProof/>
        </w:rPr>
        <w:t>5.2</w:t>
      </w:r>
      <w:r w:rsidR="00654762">
        <w:rPr>
          <w:noProof/>
        </w:rPr>
        <w:t>2</w:t>
      </w:r>
      <w:r w:rsidR="008F0F7F">
        <w:rPr>
          <w:noProof/>
        </w:rPr>
        <w:t xml:space="preserve"> </w:t>
      </w:r>
      <w:sdt>
        <w:sdtPr>
          <w:rPr>
            <w:noProof/>
          </w:rPr>
          <w:id w:val="241687616"/>
          <w:placeholder>
            <w:docPart w:val="DAA83548A219422BA026FDC418DA27DE"/>
          </w:placeholder>
          <w:text/>
        </w:sdtPr>
        <w:sdtEndPr/>
        <w:sdtContent>
          <w:r w:rsidR="008F0F7F">
            <w:rPr>
              <w:noProof/>
            </w:rPr>
            <w:t>______</w:t>
          </w:r>
        </w:sdtContent>
      </w:sdt>
      <w:r w:rsidR="008F0F7F">
        <w:rPr>
          <w:noProof/>
        </w:rPr>
        <w:tab/>
      </w:r>
      <w:r w:rsidR="005557D5" w:rsidRPr="00A722A3">
        <w:rPr>
          <w:noProof/>
        </w:rPr>
        <w:t>Demonstrate</w:t>
      </w:r>
      <w:r w:rsidR="00882386" w:rsidRPr="00A722A3">
        <w:rPr>
          <w:noProof/>
        </w:rPr>
        <w:t>s</w:t>
      </w:r>
      <w:r w:rsidR="005557D5" w:rsidRPr="00A722A3">
        <w:rPr>
          <w:noProof/>
        </w:rPr>
        <w:t xml:space="preserve"> understanding of the </w:t>
      </w:r>
      <w:r w:rsidR="00EB78D7" w:rsidRPr="00A722A3">
        <w:rPr>
          <w:noProof/>
        </w:rPr>
        <w:t xml:space="preserve">impact </w:t>
      </w:r>
      <w:r w:rsidR="00EB78D7">
        <w:rPr>
          <w:noProof/>
        </w:rPr>
        <w:t>of oppression and knowledge of prinicples of human rights</w:t>
      </w:r>
      <w:r w:rsidR="00E869AA">
        <w:rPr>
          <w:noProof/>
        </w:rPr>
        <w:t>.</w:t>
      </w:r>
    </w:p>
    <w:p w:rsidR="00EB78D7" w:rsidRDefault="00CA295A" w:rsidP="00EB78D7">
      <w:pPr>
        <w:ind w:left="720"/>
        <w:rPr>
          <w:noProof/>
        </w:rPr>
      </w:pPr>
      <w:r>
        <w:rPr>
          <w:noProof/>
        </w:rPr>
        <w:t>5.2</w:t>
      </w:r>
      <w:r w:rsidR="00654762">
        <w:rPr>
          <w:noProof/>
        </w:rPr>
        <w:t>3</w:t>
      </w:r>
      <w:r w:rsidR="00EB78D7">
        <w:rPr>
          <w:noProof/>
        </w:rPr>
        <w:t xml:space="preserve"> </w:t>
      </w:r>
      <w:sdt>
        <w:sdtPr>
          <w:rPr>
            <w:noProof/>
          </w:rPr>
          <w:id w:val="726184253"/>
          <w:text/>
        </w:sdtPr>
        <w:sdtEndPr/>
        <w:sdtContent>
          <w:r w:rsidR="00EB78D7">
            <w:rPr>
              <w:noProof/>
            </w:rPr>
            <w:t>______</w:t>
          </w:r>
        </w:sdtContent>
      </w:sdt>
      <w:r w:rsidR="00EB78D7">
        <w:rPr>
          <w:noProof/>
        </w:rPr>
        <w:tab/>
      </w:r>
      <w:r w:rsidR="005557D5" w:rsidRPr="00A722A3">
        <w:rPr>
          <w:noProof/>
        </w:rPr>
        <w:t>Demonstrate</w:t>
      </w:r>
      <w:r w:rsidR="00882386" w:rsidRPr="00A722A3">
        <w:rPr>
          <w:noProof/>
        </w:rPr>
        <w:t>s</w:t>
      </w:r>
      <w:r w:rsidR="005557D5" w:rsidRPr="00A722A3">
        <w:rPr>
          <w:noProof/>
        </w:rPr>
        <w:t xml:space="preserve"> understanding of the </w:t>
      </w:r>
      <w:r w:rsidR="00EB78D7">
        <w:rPr>
          <w:noProof/>
        </w:rPr>
        <w:t>strategies to promote social/economic justice on a global and local level</w:t>
      </w:r>
      <w:r w:rsidR="00E869AA">
        <w:rPr>
          <w:noProof/>
        </w:rPr>
        <w:t>.</w:t>
      </w:r>
    </w:p>
    <w:p w:rsidR="006B573E" w:rsidRDefault="003134FE" w:rsidP="006B573E">
      <w:pPr>
        <w:ind w:firstLine="720"/>
        <w:rPr>
          <w:rFonts w:eastAsia="SymbolMT" w:cs="Arial Narrow"/>
        </w:rPr>
      </w:pPr>
      <w:r>
        <w:rPr>
          <w:rFonts w:eastAsia="SymbolMT" w:cs="Arial Narrow"/>
        </w:rPr>
        <w:t>Comments</w:t>
      </w:r>
      <w:r w:rsidR="006B573E">
        <w:rPr>
          <w:rFonts w:eastAsia="SymbolMT" w:cs="Arial Narrow"/>
        </w:rPr>
        <w:t xml:space="preserve"> and/or explanation of any N/</w:t>
      </w:r>
      <w:proofErr w:type="gramStart"/>
      <w:r w:rsidR="006B573E">
        <w:rPr>
          <w:rFonts w:eastAsia="SymbolMT" w:cs="Arial Narrow"/>
        </w:rPr>
        <w:t>As</w:t>
      </w:r>
      <w:proofErr w:type="gramEnd"/>
    </w:p>
    <w:sdt>
      <w:sdtPr>
        <w:rPr>
          <w:sz w:val="24"/>
          <w:szCs w:val="24"/>
        </w:rPr>
        <w:id w:val="-528494921"/>
        <w:showingPlcHdr/>
        <w:text/>
      </w:sdtPr>
      <w:sdtEndPr/>
      <w:sdtContent>
        <w:p w:rsidR="006B573E" w:rsidRDefault="006B573E" w:rsidP="006B573E">
          <w:pPr>
            <w:rPr>
              <w:sz w:val="24"/>
              <w:szCs w:val="24"/>
            </w:rPr>
          </w:pPr>
          <w:r w:rsidRPr="00BD20FF">
            <w:rPr>
              <w:rStyle w:val="PlaceholderText"/>
            </w:rPr>
            <w:t>Click here to enter text.</w:t>
          </w:r>
        </w:p>
      </w:sdtContent>
    </w:sdt>
    <w:p w:rsidR="006B573E" w:rsidRDefault="006B573E" w:rsidP="00EB78D7">
      <w:pPr>
        <w:ind w:left="720"/>
        <w:rPr>
          <w:noProof/>
        </w:rPr>
      </w:pPr>
    </w:p>
    <w:p w:rsidR="008F0F7F" w:rsidRPr="00AC3DC3" w:rsidRDefault="008F0F7F" w:rsidP="008F0F7F">
      <w:pPr>
        <w:rPr>
          <w:b/>
          <w:noProof/>
          <w:sz w:val="28"/>
          <w:szCs w:val="28"/>
        </w:rPr>
      </w:pPr>
      <w:r w:rsidRPr="00AC3DC3">
        <w:rPr>
          <w:b/>
          <w:noProof/>
          <w:sz w:val="28"/>
          <w:szCs w:val="28"/>
        </w:rPr>
        <w:t>Competency #6: Engage in re</w:t>
      </w:r>
      <w:bookmarkStart w:id="1" w:name="_GoBack"/>
      <w:bookmarkEnd w:id="1"/>
      <w:r w:rsidRPr="00AC3DC3">
        <w:rPr>
          <w:b/>
          <w:noProof/>
          <w:sz w:val="28"/>
          <w:szCs w:val="28"/>
        </w:rPr>
        <w:t>search-informed practice and pactice-informed research.</w:t>
      </w:r>
    </w:p>
    <w:p w:rsidR="008F0F7F" w:rsidRDefault="008F0F7F" w:rsidP="00E869AA">
      <w:pPr>
        <w:ind w:left="2160" w:hanging="1440"/>
        <w:rPr>
          <w:noProof/>
        </w:rPr>
      </w:pPr>
      <w:r>
        <w:rPr>
          <w:noProof/>
        </w:rPr>
        <w:t>6</w:t>
      </w:r>
      <w:r w:rsidR="00CA295A">
        <w:rPr>
          <w:noProof/>
        </w:rPr>
        <w:t>.2</w:t>
      </w:r>
      <w:r w:rsidR="00654762">
        <w:rPr>
          <w:noProof/>
        </w:rPr>
        <w:t>4</w:t>
      </w:r>
      <w:r>
        <w:rPr>
          <w:noProof/>
        </w:rPr>
        <w:t xml:space="preserve"> </w:t>
      </w:r>
      <w:sdt>
        <w:sdtPr>
          <w:rPr>
            <w:noProof/>
          </w:rPr>
          <w:id w:val="-1508976663"/>
          <w:placeholder>
            <w:docPart w:val="DAA83548A219422BA026FDC418DA27DE"/>
          </w:placeholder>
          <w:text/>
        </w:sdtPr>
        <w:sdtEndPr/>
        <w:sdtContent>
          <w:r>
            <w:rPr>
              <w:noProof/>
            </w:rPr>
            <w:t>______</w:t>
          </w:r>
        </w:sdtContent>
      </w:sdt>
      <w:r w:rsidR="00DF4908">
        <w:rPr>
          <w:noProof/>
        </w:rPr>
        <w:tab/>
      </w:r>
      <w:r w:rsidR="0037351F">
        <w:rPr>
          <w:noProof/>
        </w:rPr>
        <w:t>U</w:t>
      </w:r>
      <w:r w:rsidR="00DF4908">
        <w:rPr>
          <w:noProof/>
        </w:rPr>
        <w:t>tilize</w:t>
      </w:r>
      <w:r w:rsidR="0037351F">
        <w:rPr>
          <w:noProof/>
        </w:rPr>
        <w:t>s</w:t>
      </w:r>
      <w:r w:rsidR="00DF4908">
        <w:rPr>
          <w:noProof/>
        </w:rPr>
        <w:t xml:space="preserve"> theories of community and organizational behavior in assessment and analysis of macro interventions</w:t>
      </w:r>
      <w:r w:rsidR="00E869AA">
        <w:rPr>
          <w:noProof/>
        </w:rPr>
        <w:t>.</w:t>
      </w:r>
    </w:p>
    <w:p w:rsidR="008F0F7F" w:rsidRDefault="008F0F7F" w:rsidP="00BE0AF1">
      <w:pPr>
        <w:ind w:left="2160" w:hanging="1440"/>
        <w:rPr>
          <w:noProof/>
        </w:rPr>
      </w:pPr>
      <w:r>
        <w:rPr>
          <w:noProof/>
        </w:rPr>
        <w:t>6</w:t>
      </w:r>
      <w:r w:rsidR="00CA295A">
        <w:rPr>
          <w:noProof/>
        </w:rPr>
        <w:t>.2</w:t>
      </w:r>
      <w:r w:rsidR="00654762">
        <w:rPr>
          <w:noProof/>
        </w:rPr>
        <w:t>5</w:t>
      </w:r>
      <w:r>
        <w:rPr>
          <w:noProof/>
        </w:rPr>
        <w:t xml:space="preserve"> </w:t>
      </w:r>
      <w:sdt>
        <w:sdtPr>
          <w:rPr>
            <w:noProof/>
          </w:rPr>
          <w:id w:val="2076620264"/>
          <w:placeholder>
            <w:docPart w:val="DAA83548A219422BA026FDC418DA27DE"/>
          </w:placeholder>
          <w:text/>
        </w:sdtPr>
        <w:sdtEndPr/>
        <w:sdtContent>
          <w:r>
            <w:rPr>
              <w:noProof/>
            </w:rPr>
            <w:t>______</w:t>
          </w:r>
        </w:sdtContent>
      </w:sdt>
      <w:r>
        <w:rPr>
          <w:noProof/>
        </w:rPr>
        <w:tab/>
      </w:r>
      <w:r w:rsidR="0037351F">
        <w:rPr>
          <w:noProof/>
        </w:rPr>
        <w:t>C</w:t>
      </w:r>
      <w:r w:rsidR="00DF4908">
        <w:rPr>
          <w:noProof/>
        </w:rPr>
        <w:t>ollect</w:t>
      </w:r>
      <w:r w:rsidR="0037351F">
        <w:rPr>
          <w:noProof/>
        </w:rPr>
        <w:t>s</w:t>
      </w:r>
      <w:r w:rsidR="00DF4908">
        <w:rPr>
          <w:noProof/>
        </w:rPr>
        <w:t>, organize</w:t>
      </w:r>
      <w:r w:rsidR="0037351F">
        <w:rPr>
          <w:noProof/>
        </w:rPr>
        <w:t>s</w:t>
      </w:r>
      <w:r w:rsidR="00DF4908">
        <w:rPr>
          <w:noProof/>
        </w:rPr>
        <w:t>, analyze</w:t>
      </w:r>
      <w:r w:rsidR="0037351F">
        <w:rPr>
          <w:noProof/>
        </w:rPr>
        <w:t xml:space="preserve">s, and interprets </w:t>
      </w:r>
      <w:r w:rsidR="00DF4908">
        <w:rPr>
          <w:noProof/>
        </w:rPr>
        <w:t>relevant data in carrying out assignments, informing and shaping practice decisions, and evaluating program outcomes</w:t>
      </w:r>
      <w:r w:rsidR="00E869AA">
        <w:rPr>
          <w:noProof/>
        </w:rPr>
        <w:t>.</w:t>
      </w:r>
    </w:p>
    <w:p w:rsidR="00DF4908" w:rsidRDefault="00980B82" w:rsidP="00BE0AF1">
      <w:pPr>
        <w:ind w:left="2160" w:hanging="1440"/>
        <w:rPr>
          <w:noProof/>
        </w:rPr>
      </w:pPr>
      <w:r>
        <w:rPr>
          <w:noProof/>
        </w:rPr>
        <w:t>6</w:t>
      </w:r>
      <w:r w:rsidR="00543633">
        <w:rPr>
          <w:noProof/>
        </w:rPr>
        <w:t>.2</w:t>
      </w:r>
      <w:r w:rsidR="00654762">
        <w:rPr>
          <w:noProof/>
        </w:rPr>
        <w:t>6</w:t>
      </w:r>
      <w:r w:rsidR="00DF4908">
        <w:rPr>
          <w:noProof/>
        </w:rPr>
        <w:t xml:space="preserve"> </w:t>
      </w:r>
      <w:sdt>
        <w:sdtPr>
          <w:rPr>
            <w:noProof/>
          </w:rPr>
          <w:id w:val="-1659070424"/>
          <w:text/>
        </w:sdtPr>
        <w:sdtEndPr/>
        <w:sdtContent>
          <w:r w:rsidR="00DF4908">
            <w:rPr>
              <w:noProof/>
            </w:rPr>
            <w:t>______</w:t>
          </w:r>
        </w:sdtContent>
      </w:sdt>
      <w:r w:rsidR="00DF4908">
        <w:rPr>
          <w:noProof/>
        </w:rPr>
        <w:tab/>
      </w:r>
      <w:r w:rsidR="0037351F">
        <w:rPr>
          <w:noProof/>
        </w:rPr>
        <w:t>C</w:t>
      </w:r>
      <w:r w:rsidR="00E869AA">
        <w:rPr>
          <w:noProof/>
        </w:rPr>
        <w:t>onstruct</w:t>
      </w:r>
      <w:r w:rsidR="0037351F">
        <w:rPr>
          <w:noProof/>
        </w:rPr>
        <w:t>s</w:t>
      </w:r>
      <w:r w:rsidR="00E869AA">
        <w:rPr>
          <w:noProof/>
        </w:rPr>
        <w:t xml:space="preserve"> and utilize</w:t>
      </w:r>
      <w:r w:rsidR="0037351F">
        <w:rPr>
          <w:noProof/>
        </w:rPr>
        <w:t>s</w:t>
      </w:r>
      <w:r w:rsidR="00E869AA">
        <w:rPr>
          <w:noProof/>
        </w:rPr>
        <w:t xml:space="preserve"> </w:t>
      </w:r>
      <w:r w:rsidR="00DF4908">
        <w:rPr>
          <w:noProof/>
        </w:rPr>
        <w:t>best practice</w:t>
      </w:r>
      <w:r w:rsidR="006B7C29">
        <w:rPr>
          <w:noProof/>
        </w:rPr>
        <w:t xml:space="preserve"> and</w:t>
      </w:r>
      <w:r w:rsidR="00DF4908">
        <w:rPr>
          <w:noProof/>
        </w:rPr>
        <w:t xml:space="preserve"> evidence-informed research to develop community and</w:t>
      </w:r>
      <w:r w:rsidR="00E869AA">
        <w:rPr>
          <w:noProof/>
        </w:rPr>
        <w:t>/or</w:t>
      </w:r>
      <w:r w:rsidR="00DF4908">
        <w:rPr>
          <w:noProof/>
        </w:rPr>
        <w:t xml:space="preserve"> organizational interventions</w:t>
      </w:r>
      <w:r w:rsidR="00E869AA">
        <w:rPr>
          <w:noProof/>
        </w:rPr>
        <w:t>.</w:t>
      </w:r>
    </w:p>
    <w:p w:rsidR="00DF4908" w:rsidRDefault="00980B82" w:rsidP="00BE0AF1">
      <w:pPr>
        <w:ind w:left="2160" w:hanging="1440"/>
        <w:rPr>
          <w:noProof/>
        </w:rPr>
      </w:pPr>
      <w:r>
        <w:rPr>
          <w:noProof/>
        </w:rPr>
        <w:t>6</w:t>
      </w:r>
      <w:r w:rsidR="00CA295A">
        <w:rPr>
          <w:noProof/>
        </w:rPr>
        <w:t>.</w:t>
      </w:r>
      <w:r w:rsidR="0072624E">
        <w:rPr>
          <w:noProof/>
        </w:rPr>
        <w:t>2</w:t>
      </w:r>
      <w:r w:rsidR="00654762">
        <w:rPr>
          <w:noProof/>
        </w:rPr>
        <w:t>7</w:t>
      </w:r>
      <w:r w:rsidR="00DF4908">
        <w:rPr>
          <w:noProof/>
        </w:rPr>
        <w:t xml:space="preserve"> </w:t>
      </w:r>
      <w:sdt>
        <w:sdtPr>
          <w:rPr>
            <w:noProof/>
          </w:rPr>
          <w:id w:val="-16701523"/>
          <w:text/>
        </w:sdtPr>
        <w:sdtEndPr/>
        <w:sdtContent>
          <w:r w:rsidR="00DF4908">
            <w:rPr>
              <w:noProof/>
            </w:rPr>
            <w:t>______</w:t>
          </w:r>
        </w:sdtContent>
      </w:sdt>
      <w:r w:rsidR="00DF4908">
        <w:rPr>
          <w:noProof/>
        </w:rPr>
        <w:tab/>
      </w:r>
      <w:r w:rsidR="0037351F">
        <w:rPr>
          <w:noProof/>
        </w:rPr>
        <w:t xml:space="preserve">Collects, organizes, analyzes, and interprets </w:t>
      </w:r>
      <w:r w:rsidR="00762DF1">
        <w:rPr>
          <w:noProof/>
        </w:rPr>
        <w:t>relevant data in ord</w:t>
      </w:r>
      <w:r w:rsidR="006B7C29">
        <w:rPr>
          <w:noProof/>
        </w:rPr>
        <w:t xml:space="preserve">er to understand the issue, </w:t>
      </w:r>
      <w:r w:rsidR="00762DF1">
        <w:rPr>
          <w:noProof/>
        </w:rPr>
        <w:t>context and target of change and to inform the planning of practice interventions</w:t>
      </w:r>
      <w:r w:rsidR="00E869AA">
        <w:rPr>
          <w:noProof/>
        </w:rPr>
        <w:t>.</w:t>
      </w:r>
    </w:p>
    <w:p w:rsidR="00762DF1" w:rsidRDefault="00980B82" w:rsidP="00BE0AF1">
      <w:pPr>
        <w:ind w:left="2160" w:hanging="1440"/>
        <w:rPr>
          <w:noProof/>
        </w:rPr>
      </w:pPr>
      <w:r>
        <w:rPr>
          <w:noProof/>
        </w:rPr>
        <w:t>6</w:t>
      </w:r>
      <w:r w:rsidR="00CA295A">
        <w:rPr>
          <w:noProof/>
        </w:rPr>
        <w:t>.</w:t>
      </w:r>
      <w:r w:rsidR="0072624E">
        <w:rPr>
          <w:noProof/>
        </w:rPr>
        <w:t>2</w:t>
      </w:r>
      <w:r w:rsidR="00654762">
        <w:rPr>
          <w:noProof/>
        </w:rPr>
        <w:t>8</w:t>
      </w:r>
      <w:r w:rsidR="00762DF1">
        <w:rPr>
          <w:noProof/>
        </w:rPr>
        <w:t xml:space="preserve"> </w:t>
      </w:r>
      <w:sdt>
        <w:sdtPr>
          <w:rPr>
            <w:noProof/>
          </w:rPr>
          <w:id w:val="69016988"/>
          <w:text/>
        </w:sdtPr>
        <w:sdtEndPr/>
        <w:sdtContent>
          <w:r w:rsidR="00762DF1">
            <w:rPr>
              <w:noProof/>
            </w:rPr>
            <w:t>______</w:t>
          </w:r>
        </w:sdtContent>
      </w:sdt>
      <w:r w:rsidR="00E869AA">
        <w:rPr>
          <w:noProof/>
        </w:rPr>
        <w:tab/>
      </w:r>
      <w:r w:rsidR="0037351F">
        <w:rPr>
          <w:noProof/>
        </w:rPr>
        <w:t>E</w:t>
      </w:r>
      <w:r w:rsidR="00762DF1">
        <w:rPr>
          <w:noProof/>
        </w:rPr>
        <w:t>xtrapolate</w:t>
      </w:r>
      <w:r w:rsidR="0037351F">
        <w:rPr>
          <w:noProof/>
        </w:rPr>
        <w:t>s</w:t>
      </w:r>
      <w:r w:rsidR="00762DF1">
        <w:rPr>
          <w:noProof/>
        </w:rPr>
        <w:t xml:space="preserve"> from the defin</w:t>
      </w:r>
      <w:r w:rsidR="006B7C29">
        <w:rPr>
          <w:noProof/>
        </w:rPr>
        <w:t>ition of a social problem/issue</w:t>
      </w:r>
      <w:r w:rsidR="00762DF1">
        <w:rPr>
          <w:noProof/>
        </w:rPr>
        <w:t>, the needs of community, organization, and/or population</w:t>
      </w:r>
      <w:r w:rsidR="00E869AA">
        <w:rPr>
          <w:noProof/>
        </w:rPr>
        <w:t>.</w:t>
      </w:r>
    </w:p>
    <w:p w:rsidR="00762DF1" w:rsidRDefault="00980B82" w:rsidP="00BE0AF1">
      <w:pPr>
        <w:ind w:left="2160" w:hanging="1440"/>
        <w:rPr>
          <w:noProof/>
        </w:rPr>
      </w:pPr>
      <w:r>
        <w:rPr>
          <w:noProof/>
        </w:rPr>
        <w:t>6</w:t>
      </w:r>
      <w:r w:rsidR="00CA295A">
        <w:rPr>
          <w:noProof/>
        </w:rPr>
        <w:t>.</w:t>
      </w:r>
      <w:r w:rsidR="00654762">
        <w:rPr>
          <w:noProof/>
        </w:rPr>
        <w:t>29</w:t>
      </w:r>
      <w:r w:rsidR="00762DF1">
        <w:rPr>
          <w:noProof/>
        </w:rPr>
        <w:t xml:space="preserve"> </w:t>
      </w:r>
      <w:sdt>
        <w:sdtPr>
          <w:rPr>
            <w:noProof/>
          </w:rPr>
          <w:id w:val="1464473401"/>
          <w:text/>
        </w:sdtPr>
        <w:sdtEndPr/>
        <w:sdtContent>
          <w:r w:rsidR="00762DF1">
            <w:rPr>
              <w:noProof/>
            </w:rPr>
            <w:t>______</w:t>
          </w:r>
        </w:sdtContent>
      </w:sdt>
      <w:r w:rsidR="00762DF1">
        <w:rPr>
          <w:noProof/>
        </w:rPr>
        <w:tab/>
      </w:r>
      <w:r w:rsidR="00C271A9" w:rsidRPr="00A722A3">
        <w:rPr>
          <w:noProof/>
        </w:rPr>
        <w:t>Demonstrate</w:t>
      </w:r>
      <w:r w:rsidR="00882386" w:rsidRPr="00A722A3">
        <w:rPr>
          <w:noProof/>
        </w:rPr>
        <w:t>s</w:t>
      </w:r>
      <w:r w:rsidR="00C271A9" w:rsidRPr="00A722A3">
        <w:rPr>
          <w:noProof/>
        </w:rPr>
        <w:t xml:space="preserve"> understanding of the </w:t>
      </w:r>
      <w:r w:rsidR="00BE0AF1" w:rsidRPr="00A722A3">
        <w:rPr>
          <w:noProof/>
        </w:rPr>
        <w:t xml:space="preserve">processes </w:t>
      </w:r>
      <w:r w:rsidR="00BE0AF1">
        <w:rPr>
          <w:noProof/>
        </w:rPr>
        <w:t>involved in developing and sustaining community participation in the organization and planning of human service programs</w:t>
      </w:r>
      <w:r w:rsidR="00E869AA">
        <w:rPr>
          <w:noProof/>
        </w:rPr>
        <w:t>.</w:t>
      </w:r>
    </w:p>
    <w:p w:rsidR="00BE0AF1" w:rsidRDefault="00980B82" w:rsidP="00BE0AF1">
      <w:pPr>
        <w:ind w:left="2160" w:hanging="1440"/>
        <w:rPr>
          <w:noProof/>
        </w:rPr>
      </w:pPr>
      <w:r>
        <w:rPr>
          <w:noProof/>
        </w:rPr>
        <w:t>6</w:t>
      </w:r>
      <w:r w:rsidR="00CA295A">
        <w:rPr>
          <w:noProof/>
        </w:rPr>
        <w:t>.3</w:t>
      </w:r>
      <w:r w:rsidR="00654762">
        <w:rPr>
          <w:noProof/>
        </w:rPr>
        <w:t>0</w:t>
      </w:r>
      <w:r w:rsidR="00BE0AF1">
        <w:rPr>
          <w:noProof/>
        </w:rPr>
        <w:t xml:space="preserve"> </w:t>
      </w:r>
      <w:sdt>
        <w:sdtPr>
          <w:rPr>
            <w:noProof/>
          </w:rPr>
          <w:id w:val="523915946"/>
          <w:text/>
        </w:sdtPr>
        <w:sdtEndPr/>
        <w:sdtContent>
          <w:r w:rsidR="00BE0AF1">
            <w:rPr>
              <w:noProof/>
            </w:rPr>
            <w:t>______</w:t>
          </w:r>
        </w:sdtContent>
      </w:sdt>
      <w:r w:rsidR="00BE0AF1">
        <w:rPr>
          <w:noProof/>
        </w:rPr>
        <w:tab/>
      </w:r>
      <w:r w:rsidR="00C271A9" w:rsidRPr="00A722A3">
        <w:rPr>
          <w:noProof/>
        </w:rPr>
        <w:t>Demonstrate</w:t>
      </w:r>
      <w:r w:rsidR="00882386" w:rsidRPr="00A722A3">
        <w:rPr>
          <w:noProof/>
        </w:rPr>
        <w:t>s</w:t>
      </w:r>
      <w:r w:rsidR="00C271A9" w:rsidRPr="00A722A3">
        <w:rPr>
          <w:noProof/>
        </w:rPr>
        <w:t xml:space="preserve"> u</w:t>
      </w:r>
      <w:r w:rsidR="00882386" w:rsidRPr="00A722A3">
        <w:rPr>
          <w:noProof/>
        </w:rPr>
        <w:t xml:space="preserve">nderstanding of the </w:t>
      </w:r>
      <w:r w:rsidR="00BE0AF1" w:rsidRPr="00A722A3">
        <w:rPr>
          <w:noProof/>
        </w:rPr>
        <w:t xml:space="preserve">processes </w:t>
      </w:r>
      <w:r w:rsidR="00BE0AF1">
        <w:rPr>
          <w:noProof/>
        </w:rPr>
        <w:t>involved in engaging multiple stakeholders in the organiziation and planning of human service programs</w:t>
      </w:r>
      <w:r w:rsidR="00E869AA">
        <w:rPr>
          <w:noProof/>
        </w:rPr>
        <w:t>.</w:t>
      </w:r>
    </w:p>
    <w:p w:rsidR="00BE0AF1" w:rsidRDefault="00980B82" w:rsidP="00BE0AF1">
      <w:pPr>
        <w:ind w:left="2160" w:hanging="1440"/>
        <w:rPr>
          <w:noProof/>
        </w:rPr>
      </w:pPr>
      <w:r>
        <w:rPr>
          <w:noProof/>
        </w:rPr>
        <w:t>6</w:t>
      </w:r>
      <w:r w:rsidR="00CA295A">
        <w:rPr>
          <w:noProof/>
        </w:rPr>
        <w:t>.3</w:t>
      </w:r>
      <w:r w:rsidR="00654762">
        <w:rPr>
          <w:noProof/>
        </w:rPr>
        <w:t>1</w:t>
      </w:r>
      <w:r w:rsidR="00BE0AF1">
        <w:rPr>
          <w:noProof/>
        </w:rPr>
        <w:t xml:space="preserve"> </w:t>
      </w:r>
      <w:sdt>
        <w:sdtPr>
          <w:rPr>
            <w:noProof/>
          </w:rPr>
          <w:id w:val="960150402"/>
          <w:text/>
        </w:sdtPr>
        <w:sdtEndPr/>
        <w:sdtContent>
          <w:r w:rsidR="00BE0AF1">
            <w:rPr>
              <w:noProof/>
            </w:rPr>
            <w:t>______</w:t>
          </w:r>
        </w:sdtContent>
      </w:sdt>
      <w:r w:rsidR="00BE0AF1">
        <w:rPr>
          <w:noProof/>
        </w:rPr>
        <w:tab/>
      </w:r>
      <w:r w:rsidR="0037351F">
        <w:rPr>
          <w:noProof/>
        </w:rPr>
        <w:t>Identifies</w:t>
      </w:r>
      <w:r w:rsidR="00BE0AF1">
        <w:rPr>
          <w:noProof/>
        </w:rPr>
        <w:t xml:space="preserve"> evidence-based best practices and utilize</w:t>
      </w:r>
      <w:r w:rsidR="0037351F">
        <w:rPr>
          <w:noProof/>
        </w:rPr>
        <w:t>s</w:t>
      </w:r>
      <w:r w:rsidR="00BE0AF1">
        <w:rPr>
          <w:noProof/>
        </w:rPr>
        <w:t xml:space="preserve"> planning and program development skills in the creation of a grant proposal</w:t>
      </w:r>
      <w:r w:rsidR="00E869AA">
        <w:rPr>
          <w:noProof/>
        </w:rPr>
        <w:t>.</w:t>
      </w:r>
    </w:p>
    <w:p w:rsidR="006B573E" w:rsidRDefault="003134FE" w:rsidP="006B573E">
      <w:pPr>
        <w:ind w:firstLine="720"/>
        <w:rPr>
          <w:rFonts w:eastAsia="SymbolMT" w:cs="Arial Narrow"/>
        </w:rPr>
      </w:pPr>
      <w:r>
        <w:rPr>
          <w:rFonts w:eastAsia="SymbolMT" w:cs="Arial Narrow"/>
        </w:rPr>
        <w:t>Comments</w:t>
      </w:r>
      <w:r w:rsidR="006B573E">
        <w:rPr>
          <w:rFonts w:eastAsia="SymbolMT" w:cs="Arial Narrow"/>
        </w:rPr>
        <w:t xml:space="preserve"> and/or explanation of any N/</w:t>
      </w:r>
      <w:proofErr w:type="gramStart"/>
      <w:r w:rsidR="006B573E">
        <w:rPr>
          <w:rFonts w:eastAsia="SymbolMT" w:cs="Arial Narrow"/>
        </w:rPr>
        <w:t>As</w:t>
      </w:r>
      <w:proofErr w:type="gramEnd"/>
    </w:p>
    <w:sdt>
      <w:sdtPr>
        <w:rPr>
          <w:sz w:val="24"/>
          <w:szCs w:val="24"/>
        </w:rPr>
        <w:id w:val="1939562829"/>
        <w:showingPlcHdr/>
        <w:text/>
      </w:sdtPr>
      <w:sdtEndPr/>
      <w:sdtContent>
        <w:p w:rsidR="006B573E" w:rsidRDefault="006B573E" w:rsidP="006B573E">
          <w:pPr>
            <w:rPr>
              <w:sz w:val="24"/>
              <w:szCs w:val="24"/>
            </w:rPr>
          </w:pPr>
          <w:r w:rsidRPr="00BD20FF">
            <w:rPr>
              <w:rStyle w:val="PlaceholderText"/>
            </w:rPr>
            <w:t>Click here to enter text.</w:t>
          </w:r>
        </w:p>
      </w:sdtContent>
    </w:sdt>
    <w:p w:rsidR="006B573E" w:rsidRDefault="006B573E" w:rsidP="00BE0AF1">
      <w:pPr>
        <w:ind w:left="2160" w:hanging="1440"/>
        <w:rPr>
          <w:noProof/>
        </w:rPr>
      </w:pPr>
    </w:p>
    <w:p w:rsidR="008F0F7F" w:rsidRPr="00AC3DC3" w:rsidRDefault="008F0F7F" w:rsidP="008F0F7F">
      <w:pPr>
        <w:rPr>
          <w:b/>
          <w:noProof/>
          <w:sz w:val="28"/>
          <w:szCs w:val="28"/>
        </w:rPr>
      </w:pPr>
      <w:r w:rsidRPr="00AC3DC3">
        <w:rPr>
          <w:b/>
          <w:noProof/>
          <w:sz w:val="28"/>
          <w:szCs w:val="28"/>
        </w:rPr>
        <w:t>Competency #7:  Apply knowledge of human behavior and the social environment.</w:t>
      </w:r>
    </w:p>
    <w:p w:rsidR="008F0F7F" w:rsidRDefault="00CA295A" w:rsidP="00980B82">
      <w:pPr>
        <w:ind w:left="2160" w:hanging="1440"/>
        <w:rPr>
          <w:noProof/>
        </w:rPr>
      </w:pPr>
      <w:r>
        <w:rPr>
          <w:noProof/>
        </w:rPr>
        <w:t>7.3</w:t>
      </w:r>
      <w:r w:rsidR="00654762">
        <w:rPr>
          <w:noProof/>
        </w:rPr>
        <w:t>2</w:t>
      </w:r>
      <w:r w:rsidR="008F0F7F">
        <w:rPr>
          <w:noProof/>
        </w:rPr>
        <w:t xml:space="preserve"> </w:t>
      </w:r>
      <w:sdt>
        <w:sdtPr>
          <w:rPr>
            <w:noProof/>
          </w:rPr>
          <w:id w:val="-1117830658"/>
          <w:placeholder>
            <w:docPart w:val="DAA83548A219422BA026FDC418DA27DE"/>
          </w:placeholder>
          <w:text/>
        </w:sdtPr>
        <w:sdtEndPr/>
        <w:sdtContent>
          <w:r w:rsidR="008F0F7F">
            <w:rPr>
              <w:noProof/>
            </w:rPr>
            <w:t>______</w:t>
          </w:r>
        </w:sdtContent>
      </w:sdt>
      <w:r w:rsidR="008F0F7F">
        <w:rPr>
          <w:noProof/>
        </w:rPr>
        <w:tab/>
      </w:r>
      <w:r w:rsidR="0037351F">
        <w:rPr>
          <w:noProof/>
        </w:rPr>
        <w:t>Assesses</w:t>
      </w:r>
      <w:r w:rsidR="00E869AA">
        <w:rPr>
          <w:noProof/>
        </w:rPr>
        <w:t xml:space="preserve"> and analyze</w:t>
      </w:r>
      <w:r w:rsidR="0037351F">
        <w:rPr>
          <w:noProof/>
        </w:rPr>
        <w:t>s</w:t>
      </w:r>
      <w:r w:rsidR="006B7C29">
        <w:rPr>
          <w:noProof/>
        </w:rPr>
        <w:t xml:space="preserve"> communities and organizations as social systems with life cycles and roles that sometimes impede and/or degrade, but often maintain wellbeing</w:t>
      </w:r>
      <w:r w:rsidR="00E869AA">
        <w:rPr>
          <w:noProof/>
        </w:rPr>
        <w:t>.</w:t>
      </w:r>
    </w:p>
    <w:p w:rsidR="008F0F7F" w:rsidRDefault="00CA295A" w:rsidP="00980B82">
      <w:pPr>
        <w:ind w:left="2160" w:hanging="1440"/>
        <w:rPr>
          <w:noProof/>
        </w:rPr>
      </w:pPr>
      <w:r>
        <w:rPr>
          <w:noProof/>
        </w:rPr>
        <w:t>7.3</w:t>
      </w:r>
      <w:r w:rsidR="00654762">
        <w:rPr>
          <w:noProof/>
        </w:rPr>
        <w:t>3</w:t>
      </w:r>
      <w:r w:rsidR="008F0F7F">
        <w:rPr>
          <w:noProof/>
        </w:rPr>
        <w:t xml:space="preserve"> </w:t>
      </w:r>
      <w:sdt>
        <w:sdtPr>
          <w:rPr>
            <w:noProof/>
          </w:rPr>
          <w:id w:val="1559054300"/>
          <w:placeholder>
            <w:docPart w:val="DAA83548A219422BA026FDC418DA27DE"/>
          </w:placeholder>
          <w:text/>
        </w:sdtPr>
        <w:sdtEndPr/>
        <w:sdtContent>
          <w:r w:rsidR="008F0F7F">
            <w:rPr>
              <w:noProof/>
            </w:rPr>
            <w:t>______</w:t>
          </w:r>
        </w:sdtContent>
      </w:sdt>
      <w:r w:rsidR="008F0F7F">
        <w:rPr>
          <w:noProof/>
        </w:rPr>
        <w:tab/>
      </w:r>
      <w:r w:rsidR="00C271A9" w:rsidRPr="00A722A3">
        <w:rPr>
          <w:noProof/>
        </w:rPr>
        <w:t>Demonstrate</w:t>
      </w:r>
      <w:r w:rsidR="00882386" w:rsidRPr="00A722A3">
        <w:rPr>
          <w:noProof/>
        </w:rPr>
        <w:t>s</w:t>
      </w:r>
      <w:r w:rsidR="00C271A9" w:rsidRPr="00A722A3">
        <w:rPr>
          <w:noProof/>
        </w:rPr>
        <w:t xml:space="preserve"> u</w:t>
      </w:r>
      <w:r w:rsidR="0037351F" w:rsidRPr="00A722A3">
        <w:rPr>
          <w:noProof/>
        </w:rPr>
        <w:t>nderst</w:t>
      </w:r>
      <w:r w:rsidR="00C271A9" w:rsidRPr="00A722A3">
        <w:rPr>
          <w:noProof/>
        </w:rPr>
        <w:t xml:space="preserve">anding of </w:t>
      </w:r>
      <w:r w:rsidR="00C271A9">
        <w:rPr>
          <w:noProof/>
        </w:rPr>
        <w:t>the</w:t>
      </w:r>
      <w:r w:rsidR="0037351F">
        <w:rPr>
          <w:noProof/>
        </w:rPr>
        <w:t xml:space="preserve"> </w:t>
      </w:r>
      <w:r w:rsidR="006B7C29">
        <w:rPr>
          <w:noProof/>
        </w:rPr>
        <w:t>centrality of collaborative intra- and inter-organizational relationships in responding to human needs</w:t>
      </w:r>
      <w:r w:rsidR="00E869AA">
        <w:rPr>
          <w:noProof/>
        </w:rPr>
        <w:t>.</w:t>
      </w:r>
    </w:p>
    <w:p w:rsidR="006B7C29" w:rsidRDefault="00980B82" w:rsidP="00980B82">
      <w:pPr>
        <w:ind w:left="2160" w:hanging="1440"/>
        <w:rPr>
          <w:noProof/>
        </w:rPr>
      </w:pPr>
      <w:r>
        <w:rPr>
          <w:noProof/>
        </w:rPr>
        <w:t>7.3</w:t>
      </w:r>
      <w:r w:rsidR="00654762">
        <w:rPr>
          <w:noProof/>
        </w:rPr>
        <w:t>4</w:t>
      </w:r>
      <w:r w:rsidR="006B7C29">
        <w:rPr>
          <w:noProof/>
        </w:rPr>
        <w:t xml:space="preserve"> </w:t>
      </w:r>
      <w:sdt>
        <w:sdtPr>
          <w:rPr>
            <w:noProof/>
          </w:rPr>
          <w:id w:val="-2069555602"/>
          <w:text/>
        </w:sdtPr>
        <w:sdtEndPr/>
        <w:sdtContent>
          <w:r w:rsidR="006B7C29">
            <w:rPr>
              <w:noProof/>
            </w:rPr>
            <w:t>______</w:t>
          </w:r>
        </w:sdtContent>
      </w:sdt>
      <w:r w:rsidR="00E869AA">
        <w:rPr>
          <w:noProof/>
        </w:rPr>
        <w:tab/>
      </w:r>
      <w:r w:rsidR="00585520" w:rsidRPr="00A722A3">
        <w:rPr>
          <w:noProof/>
        </w:rPr>
        <w:t>Demonstrate</w:t>
      </w:r>
      <w:r w:rsidR="00882386" w:rsidRPr="00A722A3">
        <w:rPr>
          <w:noProof/>
        </w:rPr>
        <w:t>s</w:t>
      </w:r>
      <w:r w:rsidR="00EA5386" w:rsidRPr="00A722A3">
        <w:rPr>
          <w:noProof/>
        </w:rPr>
        <w:t xml:space="preserve"> understanding of</w:t>
      </w:r>
      <w:r w:rsidR="006B7C29" w:rsidRPr="00A722A3">
        <w:rPr>
          <w:noProof/>
        </w:rPr>
        <w:t xml:space="preserve"> issues of organizational </w:t>
      </w:r>
      <w:r w:rsidR="006B7C29">
        <w:rPr>
          <w:noProof/>
        </w:rPr>
        <w:t>growth, development, and change and their implications for resource and staff development, resource allocation and management and program implementation</w:t>
      </w:r>
      <w:r w:rsidR="00E869AA">
        <w:rPr>
          <w:noProof/>
        </w:rPr>
        <w:t>.</w:t>
      </w:r>
    </w:p>
    <w:p w:rsidR="006B7C29" w:rsidRDefault="00980B82" w:rsidP="00585520">
      <w:pPr>
        <w:ind w:left="2160" w:hanging="1440"/>
        <w:rPr>
          <w:noProof/>
        </w:rPr>
      </w:pPr>
      <w:r>
        <w:rPr>
          <w:noProof/>
        </w:rPr>
        <w:t>7.3</w:t>
      </w:r>
      <w:r w:rsidR="00654762">
        <w:rPr>
          <w:noProof/>
        </w:rPr>
        <w:t>5</w:t>
      </w:r>
      <w:r w:rsidR="006B7C29">
        <w:rPr>
          <w:noProof/>
        </w:rPr>
        <w:t xml:space="preserve"> </w:t>
      </w:r>
      <w:sdt>
        <w:sdtPr>
          <w:rPr>
            <w:noProof/>
          </w:rPr>
          <w:id w:val="-67737238"/>
          <w:text/>
        </w:sdtPr>
        <w:sdtEndPr/>
        <w:sdtContent>
          <w:r w:rsidR="006B7C29">
            <w:rPr>
              <w:noProof/>
            </w:rPr>
            <w:t>______</w:t>
          </w:r>
        </w:sdtContent>
      </w:sdt>
      <w:r w:rsidR="00E869AA">
        <w:rPr>
          <w:noProof/>
        </w:rPr>
        <w:tab/>
      </w:r>
      <w:r w:rsidR="00585520" w:rsidRPr="00A722A3">
        <w:rPr>
          <w:noProof/>
        </w:rPr>
        <w:t>Demonstrate</w:t>
      </w:r>
      <w:r w:rsidR="00882386" w:rsidRPr="00A722A3">
        <w:rPr>
          <w:noProof/>
        </w:rPr>
        <w:t>s</w:t>
      </w:r>
      <w:r w:rsidR="00585520" w:rsidRPr="00A722A3">
        <w:rPr>
          <w:noProof/>
        </w:rPr>
        <w:t xml:space="preserve"> u</w:t>
      </w:r>
      <w:r w:rsidR="0037351F" w:rsidRPr="00A722A3">
        <w:rPr>
          <w:noProof/>
        </w:rPr>
        <w:t>nderstands</w:t>
      </w:r>
      <w:r w:rsidR="00585520" w:rsidRPr="00A722A3">
        <w:rPr>
          <w:noProof/>
        </w:rPr>
        <w:t xml:space="preserve">tanding </w:t>
      </w:r>
      <w:r w:rsidR="00585520">
        <w:rPr>
          <w:noProof/>
        </w:rPr>
        <w:t xml:space="preserve">of the </w:t>
      </w:r>
      <w:r w:rsidR="006B7C29">
        <w:rPr>
          <w:noProof/>
        </w:rPr>
        <w:t>history, culture, environmental context, and political realities of communities</w:t>
      </w:r>
      <w:r w:rsidR="00E869AA">
        <w:rPr>
          <w:noProof/>
        </w:rPr>
        <w:t>.</w:t>
      </w:r>
    </w:p>
    <w:p w:rsidR="006B573E" w:rsidRDefault="003134FE" w:rsidP="006B573E">
      <w:pPr>
        <w:ind w:firstLine="720"/>
        <w:rPr>
          <w:rFonts w:eastAsia="SymbolMT" w:cs="Arial Narrow"/>
        </w:rPr>
      </w:pPr>
      <w:r>
        <w:rPr>
          <w:rFonts w:eastAsia="SymbolMT" w:cs="Arial Narrow"/>
        </w:rPr>
        <w:t>Comments</w:t>
      </w:r>
      <w:r w:rsidR="006B573E">
        <w:rPr>
          <w:rFonts w:eastAsia="SymbolMT" w:cs="Arial Narrow"/>
        </w:rPr>
        <w:t xml:space="preserve"> and/or explanation of any N/</w:t>
      </w:r>
      <w:proofErr w:type="gramStart"/>
      <w:r w:rsidR="006B573E">
        <w:rPr>
          <w:rFonts w:eastAsia="SymbolMT" w:cs="Arial Narrow"/>
        </w:rPr>
        <w:t>As</w:t>
      </w:r>
      <w:proofErr w:type="gramEnd"/>
    </w:p>
    <w:sdt>
      <w:sdtPr>
        <w:rPr>
          <w:sz w:val="24"/>
          <w:szCs w:val="24"/>
        </w:rPr>
        <w:id w:val="-1065794504"/>
        <w:showingPlcHdr/>
        <w:text/>
      </w:sdtPr>
      <w:sdtEndPr/>
      <w:sdtContent>
        <w:p w:rsidR="006B573E" w:rsidRDefault="006B573E" w:rsidP="006B573E">
          <w:pPr>
            <w:rPr>
              <w:sz w:val="24"/>
              <w:szCs w:val="24"/>
            </w:rPr>
          </w:pPr>
          <w:r w:rsidRPr="00BD20FF">
            <w:rPr>
              <w:rStyle w:val="PlaceholderText"/>
            </w:rPr>
            <w:t>Click here to enter text.</w:t>
          </w:r>
        </w:p>
      </w:sdtContent>
    </w:sdt>
    <w:p w:rsidR="006B573E" w:rsidRDefault="006B573E" w:rsidP="00585520">
      <w:pPr>
        <w:ind w:left="2160" w:hanging="1440"/>
        <w:rPr>
          <w:noProof/>
        </w:rPr>
      </w:pPr>
    </w:p>
    <w:p w:rsidR="008F0F7F" w:rsidRPr="00AC3DC3" w:rsidRDefault="008F0F7F" w:rsidP="008F0F7F">
      <w:pPr>
        <w:rPr>
          <w:b/>
          <w:noProof/>
          <w:sz w:val="28"/>
          <w:szCs w:val="28"/>
        </w:rPr>
      </w:pPr>
      <w:r w:rsidRPr="00AC3DC3">
        <w:rPr>
          <w:b/>
          <w:noProof/>
          <w:sz w:val="28"/>
          <w:szCs w:val="28"/>
        </w:rPr>
        <w:t>Competency #8:  Engage in policy practice to advance social and economic well-being and to deliver effective social work services.</w:t>
      </w:r>
    </w:p>
    <w:p w:rsidR="008F0F7F" w:rsidRDefault="00980B82" w:rsidP="00D94A44">
      <w:pPr>
        <w:ind w:left="2160" w:hanging="1440"/>
        <w:rPr>
          <w:noProof/>
        </w:rPr>
      </w:pPr>
      <w:r>
        <w:rPr>
          <w:noProof/>
        </w:rPr>
        <w:t>8.</w:t>
      </w:r>
      <w:r w:rsidR="00543633">
        <w:rPr>
          <w:noProof/>
        </w:rPr>
        <w:t>3</w:t>
      </w:r>
      <w:r w:rsidR="00654762">
        <w:rPr>
          <w:noProof/>
        </w:rPr>
        <w:t>6</w:t>
      </w:r>
      <w:r w:rsidR="008F0F7F">
        <w:rPr>
          <w:noProof/>
        </w:rPr>
        <w:t xml:space="preserve"> </w:t>
      </w:r>
      <w:sdt>
        <w:sdtPr>
          <w:rPr>
            <w:noProof/>
          </w:rPr>
          <w:id w:val="1334178854"/>
          <w:placeholder>
            <w:docPart w:val="DAA83548A219422BA026FDC418DA27DE"/>
          </w:placeholder>
          <w:text/>
        </w:sdtPr>
        <w:sdtEndPr/>
        <w:sdtContent>
          <w:r w:rsidR="008F0F7F">
            <w:rPr>
              <w:noProof/>
            </w:rPr>
            <w:t>______</w:t>
          </w:r>
        </w:sdtContent>
      </w:sdt>
      <w:r w:rsidR="008F0F7F">
        <w:rPr>
          <w:noProof/>
        </w:rPr>
        <w:tab/>
      </w:r>
      <w:r w:rsidR="0037351F">
        <w:rPr>
          <w:noProof/>
        </w:rPr>
        <w:t>A</w:t>
      </w:r>
      <w:r w:rsidR="008F0F7F">
        <w:rPr>
          <w:noProof/>
        </w:rPr>
        <w:t>nalyze</w:t>
      </w:r>
      <w:r w:rsidR="0037351F">
        <w:rPr>
          <w:noProof/>
        </w:rPr>
        <w:t>s</w:t>
      </w:r>
      <w:r w:rsidR="00D94A44">
        <w:rPr>
          <w:noProof/>
        </w:rPr>
        <w:t xml:space="preserve"> policies from historical, current, and global perspectives with particular understanding of the role of social, economic, and political forces on policy formulation, and the implications for less powerful and oppressed groups</w:t>
      </w:r>
      <w:r w:rsidR="00E869AA">
        <w:rPr>
          <w:noProof/>
        </w:rPr>
        <w:t>.</w:t>
      </w:r>
    </w:p>
    <w:p w:rsidR="008F0F7F" w:rsidRDefault="00980B82" w:rsidP="00D94A44">
      <w:pPr>
        <w:ind w:left="2160" w:hanging="1440"/>
        <w:rPr>
          <w:noProof/>
        </w:rPr>
      </w:pPr>
      <w:r>
        <w:rPr>
          <w:noProof/>
        </w:rPr>
        <w:t>8.</w:t>
      </w:r>
      <w:r w:rsidR="0072624E">
        <w:rPr>
          <w:noProof/>
        </w:rPr>
        <w:t>3</w:t>
      </w:r>
      <w:r w:rsidR="00654762">
        <w:rPr>
          <w:noProof/>
        </w:rPr>
        <w:t>7</w:t>
      </w:r>
      <w:r w:rsidR="008F0F7F">
        <w:rPr>
          <w:noProof/>
        </w:rPr>
        <w:t xml:space="preserve"> </w:t>
      </w:r>
      <w:sdt>
        <w:sdtPr>
          <w:rPr>
            <w:noProof/>
          </w:rPr>
          <w:id w:val="-1718419218"/>
          <w:placeholder>
            <w:docPart w:val="DAA83548A219422BA026FDC418DA27DE"/>
          </w:placeholder>
          <w:text/>
        </w:sdtPr>
        <w:sdtEndPr/>
        <w:sdtContent>
          <w:r w:rsidR="008F0F7F">
            <w:rPr>
              <w:noProof/>
            </w:rPr>
            <w:t>______</w:t>
          </w:r>
        </w:sdtContent>
      </w:sdt>
      <w:r w:rsidR="008F0F7F">
        <w:rPr>
          <w:noProof/>
        </w:rPr>
        <w:tab/>
      </w:r>
      <w:r w:rsidR="00627CE0" w:rsidRPr="00A722A3">
        <w:rPr>
          <w:noProof/>
        </w:rPr>
        <w:t>Demonstrate</w:t>
      </w:r>
      <w:r w:rsidR="00882386" w:rsidRPr="00A722A3">
        <w:rPr>
          <w:noProof/>
        </w:rPr>
        <w:t>s</w:t>
      </w:r>
      <w:r w:rsidR="00627CE0" w:rsidRPr="00A722A3">
        <w:rPr>
          <w:noProof/>
        </w:rPr>
        <w:t xml:space="preserve"> </w:t>
      </w:r>
      <w:r w:rsidR="00882386" w:rsidRPr="00A722A3">
        <w:rPr>
          <w:noProof/>
        </w:rPr>
        <w:t>understanding of the</w:t>
      </w:r>
      <w:r w:rsidR="00D94A44" w:rsidRPr="00A722A3">
        <w:rPr>
          <w:noProof/>
        </w:rPr>
        <w:t xml:space="preserve"> </w:t>
      </w:r>
      <w:r w:rsidR="00D94A44">
        <w:rPr>
          <w:noProof/>
        </w:rPr>
        <w:t>organizational context of macro practice, including the effects of organizational structure and culture on administrators, staff and clients</w:t>
      </w:r>
      <w:r w:rsidR="00E869AA">
        <w:rPr>
          <w:noProof/>
        </w:rPr>
        <w:t>.</w:t>
      </w:r>
    </w:p>
    <w:p w:rsidR="00D94A44" w:rsidRDefault="00980B82" w:rsidP="00D94A44">
      <w:pPr>
        <w:ind w:left="2160" w:hanging="1440"/>
        <w:rPr>
          <w:noProof/>
        </w:rPr>
      </w:pPr>
      <w:r>
        <w:rPr>
          <w:noProof/>
        </w:rPr>
        <w:t>8.</w:t>
      </w:r>
      <w:r w:rsidR="0072624E">
        <w:rPr>
          <w:noProof/>
        </w:rPr>
        <w:t>3</w:t>
      </w:r>
      <w:r w:rsidR="00654762">
        <w:rPr>
          <w:noProof/>
        </w:rPr>
        <w:t>8</w:t>
      </w:r>
      <w:r w:rsidR="00D94A44">
        <w:rPr>
          <w:noProof/>
        </w:rPr>
        <w:t xml:space="preserve"> </w:t>
      </w:r>
      <w:sdt>
        <w:sdtPr>
          <w:rPr>
            <w:noProof/>
          </w:rPr>
          <w:id w:val="672767326"/>
          <w:text/>
        </w:sdtPr>
        <w:sdtEndPr/>
        <w:sdtContent>
          <w:r w:rsidR="00D94A44">
            <w:rPr>
              <w:noProof/>
            </w:rPr>
            <w:t>______</w:t>
          </w:r>
        </w:sdtContent>
      </w:sdt>
      <w:r w:rsidR="00E869AA">
        <w:rPr>
          <w:noProof/>
        </w:rPr>
        <w:tab/>
      </w:r>
      <w:r w:rsidR="00627CE0" w:rsidRPr="00A722A3">
        <w:rPr>
          <w:noProof/>
        </w:rPr>
        <w:t>Demonstrate</w:t>
      </w:r>
      <w:r w:rsidR="00882386" w:rsidRPr="00A722A3">
        <w:rPr>
          <w:noProof/>
        </w:rPr>
        <w:t>s</w:t>
      </w:r>
      <w:r w:rsidR="00627CE0" w:rsidRPr="00A722A3">
        <w:rPr>
          <w:noProof/>
        </w:rPr>
        <w:t xml:space="preserve"> understanding of the</w:t>
      </w:r>
      <w:r w:rsidR="00D94A44" w:rsidRPr="00A722A3">
        <w:rPr>
          <w:noProof/>
        </w:rPr>
        <w:t xml:space="preserve"> legal </w:t>
      </w:r>
      <w:r w:rsidR="00D94A44">
        <w:rPr>
          <w:noProof/>
        </w:rPr>
        <w:t>aspects and auspices of non-profit, for-profit, government, and other human service organizations</w:t>
      </w:r>
      <w:r w:rsidR="00E869AA">
        <w:rPr>
          <w:noProof/>
        </w:rPr>
        <w:t>.</w:t>
      </w:r>
    </w:p>
    <w:p w:rsidR="00D94A44" w:rsidRDefault="00980B82" w:rsidP="00D94A44">
      <w:pPr>
        <w:ind w:left="720"/>
        <w:rPr>
          <w:noProof/>
        </w:rPr>
      </w:pPr>
      <w:r>
        <w:rPr>
          <w:noProof/>
        </w:rPr>
        <w:t>8.</w:t>
      </w:r>
      <w:r w:rsidR="00654762">
        <w:rPr>
          <w:noProof/>
        </w:rPr>
        <w:t>39</w:t>
      </w:r>
      <w:r w:rsidR="00D94A44">
        <w:rPr>
          <w:noProof/>
        </w:rPr>
        <w:t xml:space="preserve"> </w:t>
      </w:r>
      <w:sdt>
        <w:sdtPr>
          <w:rPr>
            <w:noProof/>
          </w:rPr>
          <w:id w:val="-11305571"/>
          <w:text/>
        </w:sdtPr>
        <w:sdtEndPr/>
        <w:sdtContent>
          <w:r w:rsidR="00D94A44">
            <w:rPr>
              <w:noProof/>
            </w:rPr>
            <w:t>______</w:t>
          </w:r>
        </w:sdtContent>
      </w:sdt>
      <w:r w:rsidR="00E869AA">
        <w:rPr>
          <w:noProof/>
        </w:rPr>
        <w:tab/>
      </w:r>
      <w:r w:rsidR="00627CE0" w:rsidRPr="00A722A3">
        <w:rPr>
          <w:noProof/>
        </w:rPr>
        <w:t>Demonstrate</w:t>
      </w:r>
      <w:r w:rsidR="00882386" w:rsidRPr="00A722A3">
        <w:rPr>
          <w:noProof/>
        </w:rPr>
        <w:t>s</w:t>
      </w:r>
      <w:r w:rsidR="00EA5386" w:rsidRPr="00A722A3">
        <w:rPr>
          <w:noProof/>
        </w:rPr>
        <w:t xml:space="preserve"> understanding o</w:t>
      </w:r>
      <w:r w:rsidR="00882386" w:rsidRPr="00A722A3">
        <w:rPr>
          <w:noProof/>
        </w:rPr>
        <w:t>f the</w:t>
      </w:r>
      <w:r w:rsidR="00D94A44" w:rsidRPr="00A722A3">
        <w:rPr>
          <w:noProof/>
        </w:rPr>
        <w:t xml:space="preserve"> impact </w:t>
      </w:r>
      <w:r w:rsidR="00D94A44">
        <w:rPr>
          <w:noProof/>
        </w:rPr>
        <w:t>of policies on individuals, families, and communities</w:t>
      </w:r>
      <w:r w:rsidR="00E869AA">
        <w:rPr>
          <w:noProof/>
        </w:rPr>
        <w:t>.</w:t>
      </w:r>
    </w:p>
    <w:p w:rsidR="00D94A44" w:rsidRDefault="00980B82" w:rsidP="00D94A44">
      <w:pPr>
        <w:ind w:left="720"/>
        <w:rPr>
          <w:noProof/>
        </w:rPr>
      </w:pPr>
      <w:r>
        <w:rPr>
          <w:noProof/>
        </w:rPr>
        <w:t>8.4</w:t>
      </w:r>
      <w:r w:rsidR="00654762">
        <w:rPr>
          <w:noProof/>
        </w:rPr>
        <w:t>0</w:t>
      </w:r>
      <w:r w:rsidR="00D94A44">
        <w:rPr>
          <w:noProof/>
        </w:rPr>
        <w:t xml:space="preserve"> </w:t>
      </w:r>
      <w:sdt>
        <w:sdtPr>
          <w:rPr>
            <w:noProof/>
          </w:rPr>
          <w:id w:val="178403395"/>
          <w:text/>
        </w:sdtPr>
        <w:sdtEndPr/>
        <w:sdtContent>
          <w:r w:rsidR="00D94A44">
            <w:rPr>
              <w:noProof/>
            </w:rPr>
            <w:t>______</w:t>
          </w:r>
        </w:sdtContent>
      </w:sdt>
      <w:r w:rsidR="00E869AA">
        <w:rPr>
          <w:noProof/>
        </w:rPr>
        <w:tab/>
      </w:r>
      <w:r w:rsidR="00EA5386" w:rsidRPr="00A722A3">
        <w:rPr>
          <w:noProof/>
        </w:rPr>
        <w:t>Demonstrates</w:t>
      </w:r>
      <w:r w:rsidR="00627CE0" w:rsidRPr="00A722A3">
        <w:rPr>
          <w:noProof/>
        </w:rPr>
        <w:t xml:space="preserve"> understanding of the </w:t>
      </w:r>
      <w:r w:rsidR="00D94A44" w:rsidRPr="00A722A3">
        <w:rPr>
          <w:noProof/>
        </w:rPr>
        <w:t xml:space="preserve">role of the </w:t>
      </w:r>
      <w:r w:rsidR="00D94A44">
        <w:rPr>
          <w:noProof/>
        </w:rPr>
        <w:t>social worker in effecting change in policies</w:t>
      </w:r>
      <w:r w:rsidR="00E869AA">
        <w:rPr>
          <w:noProof/>
        </w:rPr>
        <w:t>.</w:t>
      </w:r>
    </w:p>
    <w:p w:rsidR="006B573E" w:rsidRDefault="003134FE" w:rsidP="006B573E">
      <w:pPr>
        <w:ind w:firstLine="720"/>
        <w:rPr>
          <w:rFonts w:eastAsia="SymbolMT" w:cs="Arial Narrow"/>
        </w:rPr>
      </w:pPr>
      <w:r>
        <w:rPr>
          <w:rFonts w:eastAsia="SymbolMT" w:cs="Arial Narrow"/>
        </w:rPr>
        <w:t>Comments</w:t>
      </w:r>
      <w:r w:rsidR="006B573E">
        <w:rPr>
          <w:rFonts w:eastAsia="SymbolMT" w:cs="Arial Narrow"/>
        </w:rPr>
        <w:t xml:space="preserve"> and/or explanation of any N/</w:t>
      </w:r>
      <w:proofErr w:type="gramStart"/>
      <w:r w:rsidR="006B573E">
        <w:rPr>
          <w:rFonts w:eastAsia="SymbolMT" w:cs="Arial Narrow"/>
        </w:rPr>
        <w:t>As</w:t>
      </w:r>
      <w:proofErr w:type="gramEnd"/>
    </w:p>
    <w:sdt>
      <w:sdtPr>
        <w:rPr>
          <w:sz w:val="24"/>
          <w:szCs w:val="24"/>
        </w:rPr>
        <w:id w:val="1450506114"/>
        <w:showingPlcHdr/>
        <w:text/>
      </w:sdtPr>
      <w:sdtEndPr/>
      <w:sdtContent>
        <w:p w:rsidR="006B573E" w:rsidRDefault="006B573E" w:rsidP="006B573E">
          <w:pPr>
            <w:rPr>
              <w:sz w:val="24"/>
              <w:szCs w:val="24"/>
            </w:rPr>
          </w:pPr>
          <w:r w:rsidRPr="00BD20FF">
            <w:rPr>
              <w:rStyle w:val="PlaceholderText"/>
            </w:rPr>
            <w:t>Click here to enter text.</w:t>
          </w:r>
        </w:p>
      </w:sdtContent>
    </w:sdt>
    <w:p w:rsidR="006B573E" w:rsidRDefault="006B573E" w:rsidP="00D94A44">
      <w:pPr>
        <w:ind w:left="720"/>
        <w:rPr>
          <w:noProof/>
        </w:rPr>
      </w:pPr>
    </w:p>
    <w:p w:rsidR="008F0F7F" w:rsidRPr="00AC3DC3" w:rsidRDefault="008F0F7F" w:rsidP="008F0F7F">
      <w:pPr>
        <w:rPr>
          <w:b/>
          <w:noProof/>
          <w:sz w:val="28"/>
          <w:szCs w:val="28"/>
        </w:rPr>
      </w:pPr>
      <w:r w:rsidRPr="00AC3DC3">
        <w:rPr>
          <w:b/>
          <w:noProof/>
          <w:sz w:val="28"/>
          <w:szCs w:val="28"/>
        </w:rPr>
        <w:t>Competency #9: Respond to contexts that shape practice.</w:t>
      </w:r>
    </w:p>
    <w:p w:rsidR="008F0F7F" w:rsidRDefault="00980B82" w:rsidP="00980B82">
      <w:pPr>
        <w:ind w:left="2160" w:hanging="1440"/>
        <w:rPr>
          <w:noProof/>
        </w:rPr>
      </w:pPr>
      <w:r>
        <w:rPr>
          <w:noProof/>
        </w:rPr>
        <w:t>9.4</w:t>
      </w:r>
      <w:r w:rsidR="00654762">
        <w:rPr>
          <w:noProof/>
        </w:rPr>
        <w:t>1</w:t>
      </w:r>
      <w:r w:rsidR="008F0F7F">
        <w:rPr>
          <w:noProof/>
        </w:rPr>
        <w:t xml:space="preserve"> </w:t>
      </w:r>
      <w:sdt>
        <w:sdtPr>
          <w:rPr>
            <w:noProof/>
          </w:rPr>
          <w:id w:val="-2076112272"/>
          <w:placeholder>
            <w:docPart w:val="DAA83548A219422BA026FDC418DA27DE"/>
          </w:placeholder>
          <w:text/>
        </w:sdtPr>
        <w:sdtEndPr/>
        <w:sdtContent>
          <w:r w:rsidR="008F0F7F">
            <w:rPr>
              <w:noProof/>
            </w:rPr>
            <w:t>______</w:t>
          </w:r>
        </w:sdtContent>
      </w:sdt>
      <w:r w:rsidR="008F0F7F">
        <w:rPr>
          <w:noProof/>
        </w:rPr>
        <w:tab/>
      </w:r>
      <w:r w:rsidR="00E869AA">
        <w:rPr>
          <w:noProof/>
        </w:rPr>
        <w:t>Applies</w:t>
      </w:r>
      <w:r w:rsidR="00935588">
        <w:rPr>
          <w:noProof/>
        </w:rPr>
        <w:t xml:space="preserve"> theoretical frameworks to assess and analyze the task domain of organizations, communities and the constituencies they serve</w:t>
      </w:r>
      <w:r w:rsidR="00E869AA">
        <w:rPr>
          <w:noProof/>
        </w:rPr>
        <w:t>.</w:t>
      </w:r>
    </w:p>
    <w:p w:rsidR="008F0F7F" w:rsidRDefault="00980B82" w:rsidP="00980B82">
      <w:pPr>
        <w:ind w:left="2160" w:hanging="1440"/>
        <w:rPr>
          <w:noProof/>
        </w:rPr>
      </w:pPr>
      <w:r>
        <w:rPr>
          <w:noProof/>
        </w:rPr>
        <w:t>9.4</w:t>
      </w:r>
      <w:r w:rsidR="00654762">
        <w:rPr>
          <w:noProof/>
        </w:rPr>
        <w:t>2</w:t>
      </w:r>
      <w:r w:rsidR="008F0F7F">
        <w:rPr>
          <w:noProof/>
        </w:rPr>
        <w:t xml:space="preserve"> </w:t>
      </w:r>
      <w:sdt>
        <w:sdtPr>
          <w:rPr>
            <w:noProof/>
          </w:rPr>
          <w:id w:val="-1179645817"/>
          <w:placeholder>
            <w:docPart w:val="DAA83548A219422BA026FDC418DA27DE"/>
          </w:placeholder>
          <w:text/>
        </w:sdtPr>
        <w:sdtEndPr/>
        <w:sdtContent>
          <w:r w:rsidR="008F0F7F">
            <w:rPr>
              <w:noProof/>
            </w:rPr>
            <w:t>______</w:t>
          </w:r>
        </w:sdtContent>
      </w:sdt>
      <w:r w:rsidR="008F0F7F">
        <w:rPr>
          <w:noProof/>
        </w:rPr>
        <w:tab/>
      </w:r>
      <w:r w:rsidR="0037351F">
        <w:rPr>
          <w:noProof/>
        </w:rPr>
        <w:t>Develops and applies</w:t>
      </w:r>
      <w:r w:rsidR="00B35444">
        <w:rPr>
          <w:noProof/>
        </w:rPr>
        <w:t xml:space="preserve"> analytic and intervention skills consistent with the theoretical frameworks and practices taught in class</w:t>
      </w:r>
      <w:r w:rsidR="00E869AA">
        <w:rPr>
          <w:noProof/>
        </w:rPr>
        <w:t>.</w:t>
      </w:r>
    </w:p>
    <w:p w:rsidR="00B35444" w:rsidRDefault="00980B82" w:rsidP="00980B82">
      <w:pPr>
        <w:ind w:left="2160" w:hanging="1440"/>
        <w:rPr>
          <w:noProof/>
        </w:rPr>
      </w:pPr>
      <w:r>
        <w:rPr>
          <w:noProof/>
        </w:rPr>
        <w:t>9.4</w:t>
      </w:r>
      <w:r w:rsidR="00654762">
        <w:rPr>
          <w:noProof/>
        </w:rPr>
        <w:t>3</w:t>
      </w:r>
      <w:r w:rsidR="00B35444">
        <w:rPr>
          <w:noProof/>
        </w:rPr>
        <w:t xml:space="preserve"> </w:t>
      </w:r>
      <w:sdt>
        <w:sdtPr>
          <w:rPr>
            <w:noProof/>
          </w:rPr>
          <w:id w:val="855622559"/>
          <w:text/>
        </w:sdtPr>
        <w:sdtEndPr/>
        <w:sdtContent>
          <w:r w:rsidR="00B35444">
            <w:rPr>
              <w:noProof/>
            </w:rPr>
            <w:t>______</w:t>
          </w:r>
        </w:sdtContent>
      </w:sdt>
      <w:r w:rsidR="00B35444">
        <w:rPr>
          <w:noProof/>
        </w:rPr>
        <w:tab/>
        <w:t>Makes use of technological and scientific advancements that contribute to understanding and solving problems affecting organizations and communities</w:t>
      </w:r>
      <w:r w:rsidR="00E869AA">
        <w:rPr>
          <w:noProof/>
        </w:rPr>
        <w:t>.</w:t>
      </w:r>
    </w:p>
    <w:p w:rsidR="00B35444" w:rsidRDefault="00980B82" w:rsidP="00B35444">
      <w:pPr>
        <w:ind w:left="720"/>
        <w:rPr>
          <w:noProof/>
        </w:rPr>
      </w:pPr>
      <w:r>
        <w:rPr>
          <w:noProof/>
        </w:rPr>
        <w:t>9.4</w:t>
      </w:r>
      <w:r w:rsidR="00654762">
        <w:rPr>
          <w:noProof/>
        </w:rPr>
        <w:t>4</w:t>
      </w:r>
      <w:r w:rsidR="00B35444">
        <w:rPr>
          <w:noProof/>
        </w:rPr>
        <w:t xml:space="preserve"> </w:t>
      </w:r>
      <w:sdt>
        <w:sdtPr>
          <w:rPr>
            <w:noProof/>
          </w:rPr>
          <w:id w:val="1096669109"/>
          <w:text/>
        </w:sdtPr>
        <w:sdtEndPr/>
        <w:sdtContent>
          <w:r w:rsidR="00B35444">
            <w:rPr>
              <w:noProof/>
            </w:rPr>
            <w:t>______</w:t>
          </w:r>
        </w:sdtContent>
      </w:sdt>
      <w:r w:rsidR="00E869AA">
        <w:rPr>
          <w:noProof/>
        </w:rPr>
        <w:tab/>
      </w:r>
      <w:r w:rsidR="0037351F">
        <w:rPr>
          <w:noProof/>
        </w:rPr>
        <w:t>C</w:t>
      </w:r>
      <w:r w:rsidR="00B35444">
        <w:rPr>
          <w:noProof/>
        </w:rPr>
        <w:t>ollect</w:t>
      </w:r>
      <w:r w:rsidR="0037351F">
        <w:rPr>
          <w:noProof/>
        </w:rPr>
        <w:t>s</w:t>
      </w:r>
      <w:r w:rsidR="00B35444">
        <w:rPr>
          <w:noProof/>
        </w:rPr>
        <w:t>, organize</w:t>
      </w:r>
      <w:r w:rsidR="0037351F">
        <w:rPr>
          <w:noProof/>
        </w:rPr>
        <w:t>s</w:t>
      </w:r>
      <w:r w:rsidR="00B35444">
        <w:rPr>
          <w:noProof/>
        </w:rPr>
        <w:t>, analyze</w:t>
      </w:r>
      <w:r w:rsidR="0037351F">
        <w:rPr>
          <w:noProof/>
        </w:rPr>
        <w:t>s</w:t>
      </w:r>
      <w:r w:rsidR="00B35444">
        <w:rPr>
          <w:noProof/>
        </w:rPr>
        <w:t>, and interpret</w:t>
      </w:r>
      <w:r w:rsidR="0037351F">
        <w:rPr>
          <w:noProof/>
        </w:rPr>
        <w:t>s</w:t>
      </w:r>
      <w:r w:rsidR="00B35444">
        <w:rPr>
          <w:noProof/>
        </w:rPr>
        <w:t xml:space="preserve"> relevant data in carrying out assignments</w:t>
      </w:r>
      <w:r w:rsidR="00E869AA">
        <w:rPr>
          <w:noProof/>
        </w:rPr>
        <w:t>.</w:t>
      </w:r>
    </w:p>
    <w:p w:rsidR="00B35444" w:rsidRDefault="00980B82" w:rsidP="00980B82">
      <w:pPr>
        <w:ind w:left="2160" w:hanging="1440"/>
        <w:rPr>
          <w:noProof/>
        </w:rPr>
      </w:pPr>
      <w:r>
        <w:rPr>
          <w:noProof/>
        </w:rPr>
        <w:t>9.4</w:t>
      </w:r>
      <w:r w:rsidR="00654762">
        <w:rPr>
          <w:noProof/>
        </w:rPr>
        <w:t>5</w:t>
      </w:r>
      <w:r w:rsidR="00B35444">
        <w:rPr>
          <w:noProof/>
        </w:rPr>
        <w:t xml:space="preserve"> </w:t>
      </w:r>
      <w:sdt>
        <w:sdtPr>
          <w:rPr>
            <w:noProof/>
          </w:rPr>
          <w:id w:val="-383953005"/>
          <w:text/>
        </w:sdtPr>
        <w:sdtEndPr/>
        <w:sdtContent>
          <w:r w:rsidR="00B35444">
            <w:rPr>
              <w:noProof/>
            </w:rPr>
            <w:t>______</w:t>
          </w:r>
        </w:sdtContent>
      </w:sdt>
      <w:r w:rsidR="00E869AA">
        <w:rPr>
          <w:noProof/>
        </w:rPr>
        <w:tab/>
      </w:r>
      <w:r w:rsidR="0037351F">
        <w:rPr>
          <w:noProof/>
        </w:rPr>
        <w:t xml:space="preserve">Collects, organizes, analyzes, and interprets </w:t>
      </w:r>
      <w:r w:rsidR="00B35444">
        <w:rPr>
          <w:noProof/>
        </w:rPr>
        <w:t>relevant data in informing and shaping practice decisions, and evaluating program outcomes</w:t>
      </w:r>
      <w:r w:rsidR="00E869AA">
        <w:rPr>
          <w:noProof/>
        </w:rPr>
        <w:t>.</w:t>
      </w:r>
    </w:p>
    <w:p w:rsidR="006B573E" w:rsidRDefault="003134FE" w:rsidP="006B573E">
      <w:pPr>
        <w:ind w:firstLine="720"/>
        <w:rPr>
          <w:rFonts w:eastAsia="SymbolMT" w:cs="Arial Narrow"/>
        </w:rPr>
      </w:pPr>
      <w:r>
        <w:rPr>
          <w:rFonts w:eastAsia="SymbolMT" w:cs="Arial Narrow"/>
        </w:rPr>
        <w:t>Comments</w:t>
      </w:r>
      <w:r w:rsidR="006B573E">
        <w:rPr>
          <w:rFonts w:eastAsia="SymbolMT" w:cs="Arial Narrow"/>
        </w:rPr>
        <w:t xml:space="preserve"> and/or explanation of any N/</w:t>
      </w:r>
      <w:proofErr w:type="gramStart"/>
      <w:r w:rsidR="006B573E">
        <w:rPr>
          <w:rFonts w:eastAsia="SymbolMT" w:cs="Arial Narrow"/>
        </w:rPr>
        <w:t>As</w:t>
      </w:r>
      <w:proofErr w:type="gramEnd"/>
    </w:p>
    <w:sdt>
      <w:sdtPr>
        <w:rPr>
          <w:sz w:val="24"/>
          <w:szCs w:val="24"/>
        </w:rPr>
        <w:id w:val="-442151290"/>
        <w:showingPlcHdr/>
        <w:text/>
      </w:sdtPr>
      <w:sdtEndPr/>
      <w:sdtContent>
        <w:p w:rsidR="006B573E" w:rsidRDefault="006B573E" w:rsidP="006B573E">
          <w:pPr>
            <w:rPr>
              <w:sz w:val="24"/>
              <w:szCs w:val="24"/>
            </w:rPr>
          </w:pPr>
          <w:r w:rsidRPr="00BD20FF">
            <w:rPr>
              <w:rStyle w:val="PlaceholderText"/>
            </w:rPr>
            <w:t>Click here to enter text.</w:t>
          </w:r>
        </w:p>
      </w:sdtContent>
    </w:sdt>
    <w:p w:rsidR="006B573E" w:rsidRDefault="006B573E" w:rsidP="00980B82">
      <w:pPr>
        <w:ind w:left="2160" w:hanging="1440"/>
        <w:rPr>
          <w:noProof/>
        </w:rPr>
      </w:pPr>
    </w:p>
    <w:p w:rsidR="008F0F7F" w:rsidRPr="00AC3DC3" w:rsidRDefault="008F0F7F" w:rsidP="008F0F7F">
      <w:pPr>
        <w:rPr>
          <w:b/>
          <w:noProof/>
          <w:sz w:val="28"/>
          <w:szCs w:val="28"/>
        </w:rPr>
      </w:pPr>
      <w:r w:rsidRPr="00AC3DC3">
        <w:rPr>
          <w:b/>
          <w:noProof/>
          <w:sz w:val="28"/>
          <w:szCs w:val="28"/>
        </w:rPr>
        <w:t>Competency #10: Engage, assess, intervene, and evaluate with individuals, families, groups, organizations, and communities.</w:t>
      </w:r>
    </w:p>
    <w:p w:rsidR="008F0F7F" w:rsidRPr="00AC3DC3" w:rsidRDefault="008F0F7F" w:rsidP="008F0F7F">
      <w:pPr>
        <w:rPr>
          <w:b/>
          <w:i/>
          <w:noProof/>
          <w:sz w:val="28"/>
          <w:szCs w:val="28"/>
        </w:rPr>
      </w:pPr>
      <w:r w:rsidRPr="00AC3DC3">
        <w:rPr>
          <w:b/>
          <w:i/>
          <w:noProof/>
          <w:sz w:val="28"/>
          <w:szCs w:val="28"/>
        </w:rPr>
        <w:t>Engagement:</w:t>
      </w:r>
    </w:p>
    <w:p w:rsidR="008F0F7F" w:rsidRDefault="00EC1FF1" w:rsidP="00980B82">
      <w:pPr>
        <w:ind w:left="2160" w:hanging="1440"/>
        <w:rPr>
          <w:noProof/>
        </w:rPr>
      </w:pPr>
      <w:r>
        <w:rPr>
          <w:noProof/>
        </w:rPr>
        <w:t>10.</w:t>
      </w:r>
      <w:r w:rsidR="0072624E">
        <w:rPr>
          <w:noProof/>
        </w:rPr>
        <w:t>4</w:t>
      </w:r>
      <w:r w:rsidR="00654762">
        <w:rPr>
          <w:noProof/>
        </w:rPr>
        <w:t>6</w:t>
      </w:r>
      <w:r w:rsidR="008F0F7F">
        <w:rPr>
          <w:noProof/>
        </w:rPr>
        <w:t xml:space="preserve"> </w:t>
      </w:r>
      <w:sdt>
        <w:sdtPr>
          <w:rPr>
            <w:noProof/>
          </w:rPr>
          <w:id w:val="734208845"/>
          <w:placeholder>
            <w:docPart w:val="DAA83548A219422BA026FDC418DA27DE"/>
          </w:placeholder>
          <w:text/>
        </w:sdtPr>
        <w:sdtEndPr/>
        <w:sdtContent>
          <w:r w:rsidR="008F0F7F">
            <w:rPr>
              <w:noProof/>
            </w:rPr>
            <w:t>______</w:t>
          </w:r>
        </w:sdtContent>
      </w:sdt>
      <w:r w:rsidR="008F0F7F">
        <w:rPr>
          <w:noProof/>
        </w:rPr>
        <w:tab/>
      </w:r>
      <w:r w:rsidR="00B35444">
        <w:rPr>
          <w:noProof/>
        </w:rPr>
        <w:t>Engage</w:t>
      </w:r>
      <w:r w:rsidR="00980B82">
        <w:rPr>
          <w:noProof/>
        </w:rPr>
        <w:t>s</w:t>
      </w:r>
      <w:r w:rsidR="00B35444">
        <w:rPr>
          <w:noProof/>
        </w:rPr>
        <w:t xml:space="preserve"> with communities, their constituencies, and organizations that serve them to assess and analyze community/organization capacities, strengths, and needs</w:t>
      </w:r>
      <w:r w:rsidR="00E869AA">
        <w:rPr>
          <w:noProof/>
        </w:rPr>
        <w:t>.</w:t>
      </w:r>
    </w:p>
    <w:p w:rsidR="008F0F7F" w:rsidRDefault="00EC1FF1" w:rsidP="00980B82">
      <w:pPr>
        <w:ind w:left="2160" w:hanging="1440"/>
        <w:rPr>
          <w:noProof/>
        </w:rPr>
      </w:pPr>
      <w:r>
        <w:rPr>
          <w:noProof/>
        </w:rPr>
        <w:t>10.</w:t>
      </w:r>
      <w:r w:rsidR="0072624E">
        <w:rPr>
          <w:noProof/>
        </w:rPr>
        <w:t>4</w:t>
      </w:r>
      <w:r w:rsidR="007A165A">
        <w:rPr>
          <w:noProof/>
        </w:rPr>
        <w:t>7</w:t>
      </w:r>
      <w:r w:rsidR="008F0F7F">
        <w:rPr>
          <w:noProof/>
        </w:rPr>
        <w:t xml:space="preserve"> </w:t>
      </w:r>
      <w:sdt>
        <w:sdtPr>
          <w:rPr>
            <w:noProof/>
          </w:rPr>
          <w:id w:val="-5286192"/>
          <w:placeholder>
            <w:docPart w:val="DAA83548A219422BA026FDC418DA27DE"/>
          </w:placeholder>
          <w:text/>
        </w:sdtPr>
        <w:sdtEndPr/>
        <w:sdtContent>
          <w:r w:rsidR="008F0F7F">
            <w:rPr>
              <w:noProof/>
            </w:rPr>
            <w:t>______</w:t>
          </w:r>
        </w:sdtContent>
      </w:sdt>
      <w:r w:rsidR="008F0F7F">
        <w:rPr>
          <w:noProof/>
        </w:rPr>
        <w:tab/>
      </w:r>
      <w:r w:rsidR="00627CE0" w:rsidRPr="00A722A3">
        <w:rPr>
          <w:noProof/>
        </w:rPr>
        <w:t>Demonstrate</w:t>
      </w:r>
      <w:r w:rsidR="00882386" w:rsidRPr="00A722A3">
        <w:rPr>
          <w:noProof/>
        </w:rPr>
        <w:t>s</w:t>
      </w:r>
      <w:r w:rsidR="00627CE0" w:rsidRPr="00A722A3">
        <w:rPr>
          <w:noProof/>
        </w:rPr>
        <w:t xml:space="preserve"> understanding of </w:t>
      </w:r>
      <w:r w:rsidR="00480D68">
        <w:rPr>
          <w:noProof/>
        </w:rPr>
        <w:t>the processes involved in devleoping and sustaining community participation in the organization and planning of human services programs</w:t>
      </w:r>
      <w:r w:rsidR="00E869AA">
        <w:rPr>
          <w:noProof/>
        </w:rPr>
        <w:t>.</w:t>
      </w:r>
    </w:p>
    <w:p w:rsidR="00480D68" w:rsidRDefault="00EC1FF1" w:rsidP="00E869AA">
      <w:pPr>
        <w:ind w:left="720"/>
        <w:rPr>
          <w:noProof/>
        </w:rPr>
      </w:pPr>
      <w:r>
        <w:rPr>
          <w:noProof/>
        </w:rPr>
        <w:t>10.</w:t>
      </w:r>
      <w:r w:rsidR="0072624E">
        <w:rPr>
          <w:noProof/>
        </w:rPr>
        <w:t>4</w:t>
      </w:r>
      <w:r w:rsidR="007A165A">
        <w:rPr>
          <w:noProof/>
        </w:rPr>
        <w:t>8</w:t>
      </w:r>
      <w:r w:rsidR="00480D68">
        <w:rPr>
          <w:noProof/>
        </w:rPr>
        <w:t xml:space="preserve"> </w:t>
      </w:r>
      <w:sdt>
        <w:sdtPr>
          <w:rPr>
            <w:noProof/>
          </w:rPr>
          <w:id w:val="678934087"/>
          <w:text/>
        </w:sdtPr>
        <w:sdtEndPr/>
        <w:sdtContent>
          <w:r w:rsidR="00480D68">
            <w:rPr>
              <w:noProof/>
            </w:rPr>
            <w:t>______</w:t>
          </w:r>
        </w:sdtContent>
      </w:sdt>
      <w:r w:rsidR="00480D68">
        <w:rPr>
          <w:noProof/>
        </w:rPr>
        <w:tab/>
      </w:r>
      <w:r w:rsidR="0037351F">
        <w:rPr>
          <w:noProof/>
        </w:rPr>
        <w:t>E</w:t>
      </w:r>
      <w:r w:rsidR="00E869AA">
        <w:rPr>
          <w:noProof/>
        </w:rPr>
        <w:t>ngage</w:t>
      </w:r>
      <w:r w:rsidR="0037351F">
        <w:rPr>
          <w:noProof/>
        </w:rPr>
        <w:t>s</w:t>
      </w:r>
      <w:r w:rsidR="00480D68">
        <w:rPr>
          <w:noProof/>
        </w:rPr>
        <w:t xml:space="preserve"> multiple stakeholders and utilize</w:t>
      </w:r>
      <w:r w:rsidR="0037351F">
        <w:rPr>
          <w:noProof/>
        </w:rPr>
        <w:t>s</w:t>
      </w:r>
      <w:r w:rsidR="00480D68">
        <w:rPr>
          <w:noProof/>
        </w:rPr>
        <w:t xml:space="preserve"> planning and program development skills</w:t>
      </w:r>
      <w:r w:rsidR="00E869AA">
        <w:rPr>
          <w:noProof/>
        </w:rPr>
        <w:t>.</w:t>
      </w:r>
    </w:p>
    <w:p w:rsidR="006B573E" w:rsidRDefault="003134FE" w:rsidP="006B573E">
      <w:pPr>
        <w:ind w:firstLine="720"/>
        <w:rPr>
          <w:rFonts w:eastAsia="SymbolMT" w:cs="Arial Narrow"/>
        </w:rPr>
      </w:pPr>
      <w:r>
        <w:rPr>
          <w:rFonts w:eastAsia="SymbolMT" w:cs="Arial Narrow"/>
        </w:rPr>
        <w:t>Comments</w:t>
      </w:r>
      <w:r w:rsidR="006B573E">
        <w:rPr>
          <w:rFonts w:eastAsia="SymbolMT" w:cs="Arial Narrow"/>
        </w:rPr>
        <w:t xml:space="preserve"> and/or explanation of any N/</w:t>
      </w:r>
      <w:proofErr w:type="gramStart"/>
      <w:r w:rsidR="006B573E">
        <w:rPr>
          <w:rFonts w:eastAsia="SymbolMT" w:cs="Arial Narrow"/>
        </w:rPr>
        <w:t>As</w:t>
      </w:r>
      <w:proofErr w:type="gramEnd"/>
    </w:p>
    <w:sdt>
      <w:sdtPr>
        <w:rPr>
          <w:sz w:val="24"/>
          <w:szCs w:val="24"/>
        </w:rPr>
        <w:id w:val="607779072"/>
        <w:showingPlcHdr/>
        <w:text/>
      </w:sdtPr>
      <w:sdtEndPr/>
      <w:sdtContent>
        <w:p w:rsidR="006B573E" w:rsidRDefault="006B573E" w:rsidP="006B573E">
          <w:pPr>
            <w:rPr>
              <w:sz w:val="24"/>
              <w:szCs w:val="24"/>
            </w:rPr>
          </w:pPr>
          <w:r w:rsidRPr="00BD20FF">
            <w:rPr>
              <w:rStyle w:val="PlaceholderText"/>
            </w:rPr>
            <w:t>Click here to enter text.</w:t>
          </w:r>
        </w:p>
      </w:sdtContent>
    </w:sdt>
    <w:p w:rsidR="006B573E" w:rsidRDefault="006B573E" w:rsidP="00E869AA">
      <w:pPr>
        <w:ind w:left="720"/>
        <w:rPr>
          <w:noProof/>
        </w:rPr>
      </w:pPr>
    </w:p>
    <w:p w:rsidR="0072624E" w:rsidRPr="0072624E" w:rsidRDefault="0072624E" w:rsidP="0072624E">
      <w:pPr>
        <w:rPr>
          <w:b/>
          <w:i/>
          <w:noProof/>
          <w:sz w:val="28"/>
          <w:szCs w:val="28"/>
        </w:rPr>
      </w:pPr>
      <w:r w:rsidRPr="0072624E">
        <w:rPr>
          <w:b/>
          <w:i/>
          <w:noProof/>
          <w:sz w:val="28"/>
          <w:szCs w:val="28"/>
        </w:rPr>
        <w:t>Assessment:</w:t>
      </w:r>
    </w:p>
    <w:p w:rsidR="0072624E" w:rsidRDefault="0072624E" w:rsidP="00882386">
      <w:pPr>
        <w:ind w:firstLine="720"/>
        <w:rPr>
          <w:noProof/>
        </w:rPr>
      </w:pPr>
      <w:r>
        <w:rPr>
          <w:noProof/>
        </w:rPr>
        <w:t>10.</w:t>
      </w:r>
      <w:r w:rsidR="007A165A">
        <w:rPr>
          <w:noProof/>
        </w:rPr>
        <w:t>49</w:t>
      </w:r>
      <w:r>
        <w:rPr>
          <w:noProof/>
        </w:rPr>
        <w:t xml:space="preserve"> ______</w:t>
      </w:r>
      <w:r>
        <w:rPr>
          <w:noProof/>
        </w:rPr>
        <w:tab/>
        <w:t>Assesses and analyzes community/organization capacities, strengths, and needs.</w:t>
      </w:r>
    </w:p>
    <w:p w:rsidR="0072624E" w:rsidRDefault="0072624E" w:rsidP="00882386">
      <w:pPr>
        <w:ind w:firstLine="720"/>
        <w:rPr>
          <w:noProof/>
        </w:rPr>
      </w:pPr>
      <w:r>
        <w:rPr>
          <w:noProof/>
        </w:rPr>
        <w:t>10.5</w:t>
      </w:r>
      <w:r w:rsidR="007A165A">
        <w:rPr>
          <w:noProof/>
        </w:rPr>
        <w:t>0</w:t>
      </w:r>
      <w:r>
        <w:rPr>
          <w:noProof/>
        </w:rPr>
        <w:t xml:space="preserve"> ______</w:t>
      </w:r>
      <w:r>
        <w:rPr>
          <w:noProof/>
        </w:rPr>
        <w:tab/>
        <w:t>Extrapolates from a definition of a social problem or issue, the needs of a community, organization or population.</w:t>
      </w:r>
    </w:p>
    <w:p w:rsidR="006B573E" w:rsidRDefault="00DF6804" w:rsidP="006B573E">
      <w:pPr>
        <w:ind w:firstLine="720"/>
        <w:rPr>
          <w:rFonts w:eastAsia="SymbolMT" w:cs="Arial Narrow"/>
        </w:rPr>
      </w:pPr>
      <w:r>
        <w:rPr>
          <w:rFonts w:eastAsia="SymbolMT" w:cs="Arial Narrow"/>
        </w:rPr>
        <w:t>Comments</w:t>
      </w:r>
      <w:r w:rsidR="006B573E">
        <w:rPr>
          <w:rFonts w:eastAsia="SymbolMT" w:cs="Arial Narrow"/>
        </w:rPr>
        <w:t xml:space="preserve"> and/or explanation of any N/</w:t>
      </w:r>
      <w:proofErr w:type="gramStart"/>
      <w:r w:rsidR="006B573E">
        <w:rPr>
          <w:rFonts w:eastAsia="SymbolMT" w:cs="Arial Narrow"/>
        </w:rPr>
        <w:t>As</w:t>
      </w:r>
      <w:proofErr w:type="gramEnd"/>
    </w:p>
    <w:sdt>
      <w:sdtPr>
        <w:rPr>
          <w:sz w:val="24"/>
          <w:szCs w:val="24"/>
        </w:rPr>
        <w:id w:val="-17397236"/>
        <w:showingPlcHdr/>
        <w:text/>
      </w:sdtPr>
      <w:sdtEndPr/>
      <w:sdtContent>
        <w:p w:rsidR="006B573E" w:rsidRDefault="006B573E" w:rsidP="006B573E">
          <w:pPr>
            <w:rPr>
              <w:sz w:val="24"/>
              <w:szCs w:val="24"/>
            </w:rPr>
          </w:pPr>
          <w:r w:rsidRPr="00BD20FF">
            <w:rPr>
              <w:rStyle w:val="PlaceholderText"/>
            </w:rPr>
            <w:t>Click here to enter text.</w:t>
          </w:r>
        </w:p>
      </w:sdtContent>
    </w:sdt>
    <w:p w:rsidR="006B573E" w:rsidRDefault="006B573E" w:rsidP="00882386">
      <w:pPr>
        <w:ind w:firstLine="720"/>
        <w:rPr>
          <w:noProof/>
        </w:rPr>
      </w:pPr>
    </w:p>
    <w:p w:rsidR="008F0F7F" w:rsidRPr="00AC3DC3" w:rsidRDefault="008F0F7F" w:rsidP="008F0F7F">
      <w:pPr>
        <w:rPr>
          <w:b/>
          <w:i/>
          <w:noProof/>
          <w:sz w:val="28"/>
          <w:szCs w:val="28"/>
        </w:rPr>
      </w:pPr>
      <w:r w:rsidRPr="00AC3DC3">
        <w:rPr>
          <w:b/>
          <w:i/>
          <w:noProof/>
          <w:sz w:val="28"/>
          <w:szCs w:val="28"/>
        </w:rPr>
        <w:t>Intervention:</w:t>
      </w:r>
    </w:p>
    <w:p w:rsidR="00980B82" w:rsidRDefault="00980B82" w:rsidP="00882386">
      <w:pPr>
        <w:ind w:firstLine="720"/>
        <w:rPr>
          <w:noProof/>
        </w:rPr>
      </w:pPr>
      <w:r>
        <w:rPr>
          <w:noProof/>
        </w:rPr>
        <w:t>10.5</w:t>
      </w:r>
      <w:r w:rsidR="007A165A">
        <w:rPr>
          <w:noProof/>
        </w:rPr>
        <w:t>1</w:t>
      </w:r>
      <w:r w:rsidR="008F0F7F">
        <w:rPr>
          <w:noProof/>
        </w:rPr>
        <w:t xml:space="preserve"> </w:t>
      </w:r>
      <w:sdt>
        <w:sdtPr>
          <w:rPr>
            <w:noProof/>
          </w:rPr>
          <w:id w:val="1662885910"/>
          <w:placeholder>
            <w:docPart w:val="DAA83548A219422BA026FDC418DA27DE"/>
          </w:placeholder>
          <w:text/>
        </w:sdtPr>
        <w:sdtEndPr/>
        <w:sdtContent>
          <w:r w:rsidR="008F0F7F">
            <w:rPr>
              <w:noProof/>
            </w:rPr>
            <w:t>______</w:t>
          </w:r>
        </w:sdtContent>
      </w:sdt>
      <w:r w:rsidR="008F0F7F">
        <w:rPr>
          <w:noProof/>
        </w:rPr>
        <w:tab/>
      </w:r>
      <w:r w:rsidR="00E869AA">
        <w:rPr>
          <w:noProof/>
        </w:rPr>
        <w:t>Demonstrates ability to develop</w:t>
      </w:r>
      <w:r w:rsidR="00480D68">
        <w:rPr>
          <w:noProof/>
        </w:rPr>
        <w:t xml:space="preserve"> huma</w:t>
      </w:r>
      <w:r>
        <w:rPr>
          <w:noProof/>
        </w:rPr>
        <w:t>n service programs which engage</w:t>
      </w:r>
      <w:r w:rsidR="00480D68">
        <w:rPr>
          <w:noProof/>
        </w:rPr>
        <w:t xml:space="preserve"> multiple stakeholders</w:t>
      </w:r>
      <w:r w:rsidR="00E869AA">
        <w:rPr>
          <w:noProof/>
        </w:rPr>
        <w:t>.</w:t>
      </w:r>
    </w:p>
    <w:p w:rsidR="008F0F7F" w:rsidRDefault="00980B82" w:rsidP="00980B82">
      <w:pPr>
        <w:ind w:left="720"/>
        <w:rPr>
          <w:noProof/>
        </w:rPr>
      </w:pPr>
      <w:r>
        <w:rPr>
          <w:noProof/>
        </w:rPr>
        <w:t>10.5</w:t>
      </w:r>
      <w:r w:rsidR="007A165A">
        <w:rPr>
          <w:noProof/>
        </w:rPr>
        <w:t>2</w:t>
      </w:r>
      <w:r w:rsidR="008F0F7F">
        <w:rPr>
          <w:noProof/>
        </w:rPr>
        <w:t xml:space="preserve"> </w:t>
      </w:r>
      <w:sdt>
        <w:sdtPr>
          <w:rPr>
            <w:noProof/>
          </w:rPr>
          <w:id w:val="-1224670891"/>
          <w:placeholder>
            <w:docPart w:val="DAA83548A219422BA026FDC418DA27DE"/>
          </w:placeholder>
          <w:text/>
        </w:sdtPr>
        <w:sdtEndPr/>
        <w:sdtContent>
          <w:r w:rsidR="008F0F7F">
            <w:rPr>
              <w:noProof/>
            </w:rPr>
            <w:t>______</w:t>
          </w:r>
        </w:sdtContent>
      </w:sdt>
      <w:r w:rsidR="008F0F7F">
        <w:rPr>
          <w:noProof/>
        </w:rPr>
        <w:tab/>
      </w:r>
      <w:r>
        <w:rPr>
          <w:noProof/>
        </w:rPr>
        <w:t>D</w:t>
      </w:r>
      <w:r w:rsidR="00E869AA">
        <w:rPr>
          <w:noProof/>
        </w:rPr>
        <w:t xml:space="preserve">emonstrates </w:t>
      </w:r>
      <w:r w:rsidR="00480D68">
        <w:rPr>
          <w:noProof/>
        </w:rPr>
        <w:t xml:space="preserve">ability to </w:t>
      </w:r>
      <w:r w:rsidR="00CA295A">
        <w:rPr>
          <w:noProof/>
        </w:rPr>
        <w:t>i</w:t>
      </w:r>
      <w:r w:rsidR="00E869AA">
        <w:rPr>
          <w:noProof/>
        </w:rPr>
        <w:t>mplement social</w:t>
      </w:r>
      <w:r w:rsidR="008F0F7F">
        <w:rPr>
          <w:noProof/>
        </w:rPr>
        <w:t xml:space="preserve"> interventions that enhance client capacities</w:t>
      </w:r>
      <w:r w:rsidR="00E869AA">
        <w:rPr>
          <w:noProof/>
        </w:rPr>
        <w:t>.</w:t>
      </w:r>
    </w:p>
    <w:p w:rsidR="006B573E" w:rsidRDefault="00DF6804" w:rsidP="006B573E">
      <w:pPr>
        <w:ind w:firstLine="720"/>
        <w:rPr>
          <w:rFonts w:eastAsia="SymbolMT" w:cs="Arial Narrow"/>
        </w:rPr>
      </w:pPr>
      <w:r>
        <w:rPr>
          <w:rFonts w:eastAsia="SymbolMT" w:cs="Arial Narrow"/>
        </w:rPr>
        <w:t>Comments</w:t>
      </w:r>
      <w:r w:rsidR="006B573E">
        <w:rPr>
          <w:rFonts w:eastAsia="SymbolMT" w:cs="Arial Narrow"/>
        </w:rPr>
        <w:t xml:space="preserve"> and/or explanation of any N/</w:t>
      </w:r>
      <w:proofErr w:type="gramStart"/>
      <w:r w:rsidR="006B573E">
        <w:rPr>
          <w:rFonts w:eastAsia="SymbolMT" w:cs="Arial Narrow"/>
        </w:rPr>
        <w:t>As</w:t>
      </w:r>
      <w:proofErr w:type="gramEnd"/>
    </w:p>
    <w:sdt>
      <w:sdtPr>
        <w:rPr>
          <w:sz w:val="24"/>
          <w:szCs w:val="24"/>
        </w:rPr>
        <w:id w:val="195742294"/>
        <w:showingPlcHdr/>
        <w:text/>
      </w:sdtPr>
      <w:sdtEndPr/>
      <w:sdtContent>
        <w:p w:rsidR="006B573E" w:rsidRDefault="006B573E" w:rsidP="006B573E">
          <w:pPr>
            <w:rPr>
              <w:sz w:val="24"/>
              <w:szCs w:val="24"/>
            </w:rPr>
          </w:pPr>
          <w:r w:rsidRPr="00BD20FF">
            <w:rPr>
              <w:rStyle w:val="PlaceholderText"/>
            </w:rPr>
            <w:t>Click here to enter text.</w:t>
          </w:r>
        </w:p>
      </w:sdtContent>
    </w:sdt>
    <w:p w:rsidR="006B573E" w:rsidRDefault="006B573E" w:rsidP="00980B82">
      <w:pPr>
        <w:ind w:left="720"/>
        <w:rPr>
          <w:noProof/>
        </w:rPr>
      </w:pPr>
    </w:p>
    <w:p w:rsidR="008F0F7F" w:rsidRPr="00AC3DC3" w:rsidRDefault="008F0F7F" w:rsidP="008F0F7F">
      <w:pPr>
        <w:rPr>
          <w:b/>
          <w:i/>
          <w:noProof/>
          <w:sz w:val="28"/>
          <w:szCs w:val="28"/>
        </w:rPr>
      </w:pPr>
      <w:r w:rsidRPr="00AC3DC3">
        <w:rPr>
          <w:b/>
          <w:i/>
          <w:noProof/>
          <w:sz w:val="28"/>
          <w:szCs w:val="28"/>
        </w:rPr>
        <w:t>Evaluat</w:t>
      </w:r>
      <w:r w:rsidR="00EC1FF1">
        <w:rPr>
          <w:b/>
          <w:i/>
          <w:noProof/>
          <w:sz w:val="28"/>
          <w:szCs w:val="28"/>
        </w:rPr>
        <w:t>ion</w:t>
      </w:r>
      <w:r w:rsidRPr="00AC3DC3">
        <w:rPr>
          <w:b/>
          <w:i/>
          <w:noProof/>
          <w:sz w:val="28"/>
          <w:szCs w:val="28"/>
        </w:rPr>
        <w:t>:</w:t>
      </w:r>
    </w:p>
    <w:p w:rsidR="008F0F7F" w:rsidRDefault="00980B82" w:rsidP="008F0F7F">
      <w:pPr>
        <w:ind w:left="720"/>
        <w:rPr>
          <w:noProof/>
        </w:rPr>
      </w:pPr>
      <w:r>
        <w:rPr>
          <w:noProof/>
        </w:rPr>
        <w:t>10.5</w:t>
      </w:r>
      <w:r w:rsidR="007A165A">
        <w:rPr>
          <w:noProof/>
        </w:rPr>
        <w:t>3</w:t>
      </w:r>
      <w:r w:rsidR="008F0F7F">
        <w:rPr>
          <w:noProof/>
        </w:rPr>
        <w:t xml:space="preserve"> </w:t>
      </w:r>
      <w:sdt>
        <w:sdtPr>
          <w:rPr>
            <w:noProof/>
          </w:rPr>
          <w:id w:val="99695859"/>
          <w:placeholder>
            <w:docPart w:val="DAA83548A219422BA026FDC418DA27DE"/>
          </w:placeholder>
          <w:text/>
        </w:sdtPr>
        <w:sdtEndPr/>
        <w:sdtContent>
          <w:r w:rsidR="008F0F7F">
            <w:rPr>
              <w:noProof/>
            </w:rPr>
            <w:t>______</w:t>
          </w:r>
        </w:sdtContent>
      </w:sdt>
      <w:r w:rsidR="008F0F7F">
        <w:rPr>
          <w:noProof/>
        </w:rPr>
        <w:tab/>
        <w:t>Critically analyze</w:t>
      </w:r>
      <w:r>
        <w:rPr>
          <w:noProof/>
        </w:rPr>
        <w:t>s</w:t>
      </w:r>
      <w:r w:rsidR="008F0F7F">
        <w:rPr>
          <w:noProof/>
        </w:rPr>
        <w:t>, monitor</w:t>
      </w:r>
      <w:r>
        <w:rPr>
          <w:noProof/>
        </w:rPr>
        <w:t>s</w:t>
      </w:r>
      <w:r w:rsidR="008F0F7F">
        <w:rPr>
          <w:noProof/>
        </w:rPr>
        <w:t>, and evaluate</w:t>
      </w:r>
      <w:r>
        <w:rPr>
          <w:noProof/>
        </w:rPr>
        <w:t>s</w:t>
      </w:r>
      <w:r w:rsidR="008F0F7F">
        <w:rPr>
          <w:noProof/>
        </w:rPr>
        <w:t xml:space="preserve"> interventions</w:t>
      </w:r>
      <w:r w:rsidR="0037351F">
        <w:rPr>
          <w:noProof/>
        </w:rPr>
        <w:t>.</w:t>
      </w:r>
    </w:p>
    <w:p w:rsidR="00045812" w:rsidRDefault="00045812" w:rsidP="0037351F">
      <w:pPr>
        <w:ind w:left="720"/>
        <w:rPr>
          <w:noProof/>
        </w:rPr>
      </w:pPr>
      <w:r>
        <w:rPr>
          <w:noProof/>
        </w:rPr>
        <w:t>10.5</w:t>
      </w:r>
      <w:r w:rsidR="007A165A">
        <w:rPr>
          <w:noProof/>
        </w:rPr>
        <w:t>4</w:t>
      </w:r>
      <w:r>
        <w:rPr>
          <w:noProof/>
        </w:rPr>
        <w:t xml:space="preserve"> ______    </w:t>
      </w:r>
      <w:r w:rsidR="0037351F">
        <w:rPr>
          <w:noProof/>
        </w:rPr>
        <w:t xml:space="preserve">Demonstrates </w:t>
      </w:r>
      <w:r w:rsidR="00ED67CB">
        <w:rPr>
          <w:noProof/>
        </w:rPr>
        <w:t>u</w:t>
      </w:r>
      <w:r w:rsidR="0037351F">
        <w:rPr>
          <w:noProof/>
        </w:rPr>
        <w:t>nderstanding of</w:t>
      </w:r>
      <w:r>
        <w:rPr>
          <w:noProof/>
        </w:rPr>
        <w:t xml:space="preserve"> the importance of evaluation in macro practice and how to develop process and outcome</w:t>
      </w:r>
      <w:r w:rsidR="0037351F">
        <w:rPr>
          <w:noProof/>
        </w:rPr>
        <w:t xml:space="preserve"> </w:t>
      </w:r>
      <w:r>
        <w:rPr>
          <w:noProof/>
        </w:rPr>
        <w:t xml:space="preserve">evaluation tools </w:t>
      </w:r>
      <w:r w:rsidR="0020530F">
        <w:rPr>
          <w:noProof/>
        </w:rPr>
        <w:t xml:space="preserve"> based on the logic of program design</w:t>
      </w:r>
      <w:r w:rsidR="0037351F">
        <w:rPr>
          <w:noProof/>
        </w:rPr>
        <w:t>.</w:t>
      </w:r>
    </w:p>
    <w:p w:rsidR="006B573E" w:rsidRDefault="00DF6804" w:rsidP="006B573E">
      <w:pPr>
        <w:ind w:firstLine="720"/>
        <w:rPr>
          <w:rFonts w:eastAsia="SymbolMT" w:cs="Arial Narrow"/>
        </w:rPr>
      </w:pPr>
      <w:r>
        <w:rPr>
          <w:rFonts w:eastAsia="SymbolMT" w:cs="Arial Narrow"/>
        </w:rPr>
        <w:t>Comments</w:t>
      </w:r>
      <w:r w:rsidR="006B573E">
        <w:rPr>
          <w:rFonts w:eastAsia="SymbolMT" w:cs="Arial Narrow"/>
        </w:rPr>
        <w:t xml:space="preserve"> and/or explanation of any N/As</w:t>
      </w:r>
    </w:p>
    <w:sdt>
      <w:sdtPr>
        <w:rPr>
          <w:sz w:val="24"/>
          <w:szCs w:val="24"/>
        </w:rPr>
        <w:id w:val="27228649"/>
        <w:showingPlcHdr/>
        <w:text/>
      </w:sdtPr>
      <w:sdtEndPr/>
      <w:sdtContent>
        <w:p w:rsidR="006B573E" w:rsidRDefault="006B573E" w:rsidP="006B573E">
          <w:pPr>
            <w:rPr>
              <w:sz w:val="24"/>
              <w:szCs w:val="24"/>
            </w:rPr>
          </w:pPr>
          <w:r w:rsidRPr="00BD20FF">
            <w:rPr>
              <w:rStyle w:val="PlaceholderText"/>
            </w:rPr>
            <w:t>Click here to enter text.</w:t>
          </w:r>
        </w:p>
      </w:sdtContent>
    </w:sdt>
    <w:p w:rsidR="006B573E" w:rsidRDefault="006B573E" w:rsidP="0037351F">
      <w:pPr>
        <w:ind w:left="720"/>
        <w:rPr>
          <w:noProof/>
        </w:rPr>
      </w:pPr>
    </w:p>
    <w:p w:rsidR="008F0F7F" w:rsidRPr="00DB052A" w:rsidRDefault="008F0F7F" w:rsidP="008F0F7F">
      <w:pPr>
        <w:pStyle w:val="Heading1"/>
        <w:rPr>
          <w:noProof/>
        </w:rPr>
      </w:pPr>
      <w:r w:rsidRPr="00DB052A">
        <w:rPr>
          <w:noProof/>
        </w:rPr>
        <w:t>OVERALL PERFORMANCE</w:t>
      </w:r>
    </w:p>
    <w:p w:rsidR="008F0F7F" w:rsidRDefault="008F0F7F" w:rsidP="008F0F7F">
      <w:pPr>
        <w:rPr>
          <w:noProof/>
        </w:rPr>
      </w:pPr>
      <w:r>
        <w:rPr>
          <w:noProof/>
        </w:rPr>
        <w:t>Taking everying into consideration, please rate the student’s overall performance during the term using one of the numbers on the following scale.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97"/>
        <w:gridCol w:w="3297"/>
        <w:gridCol w:w="3298"/>
        <w:gridCol w:w="3298"/>
      </w:tblGrid>
      <w:tr w:rsidR="008F0F7F" w:rsidTr="00037978">
        <w:tc>
          <w:tcPr>
            <w:tcW w:w="1250" w:type="pct"/>
            <w:tcBorders>
              <w:left w:val="single" w:sz="18" w:space="0" w:color="FFFFFF" w:themeColor="background1"/>
              <w:right w:val="single" w:sz="18" w:space="0" w:color="FFFFFF" w:themeColor="background1"/>
            </w:tcBorders>
            <w:shd w:val="clear" w:color="auto" w:fill="BDCFE5"/>
            <w:tcMar>
              <w:top w:w="58" w:type="dxa"/>
              <w:left w:w="115" w:type="dxa"/>
              <w:bottom w:w="58" w:type="dxa"/>
              <w:right w:w="115" w:type="dxa"/>
            </w:tcMar>
          </w:tcPr>
          <w:p w:rsidR="008F0F7F" w:rsidRPr="00AC3DC3" w:rsidRDefault="008F0F7F" w:rsidP="00037978">
            <w:pPr>
              <w:jc w:val="center"/>
              <w:rPr>
                <w:b/>
                <w:sz w:val="28"/>
                <w:szCs w:val="28"/>
              </w:rPr>
            </w:pPr>
            <w:r w:rsidRPr="00AC3DC3">
              <w:rPr>
                <w:b/>
                <w:sz w:val="28"/>
                <w:szCs w:val="28"/>
              </w:rPr>
              <w:t>1</w:t>
            </w:r>
          </w:p>
          <w:p w:rsidR="008F0F7F" w:rsidRPr="00AC3DC3" w:rsidRDefault="008F0F7F" w:rsidP="00037978">
            <w:pPr>
              <w:jc w:val="center"/>
              <w:rPr>
                <w:sz w:val="28"/>
                <w:szCs w:val="28"/>
              </w:rPr>
            </w:pPr>
            <w:r w:rsidRPr="00AC3DC3">
              <w:rPr>
                <w:b/>
                <w:bCs/>
                <w:sz w:val="28"/>
                <w:szCs w:val="28"/>
              </w:rPr>
              <w:t>Does not meet</w:t>
            </w:r>
            <w:r w:rsidR="00EA7C6A">
              <w:rPr>
                <w:b/>
                <w:bCs/>
                <w:sz w:val="28"/>
                <w:szCs w:val="28"/>
              </w:rPr>
              <w:t>/fail</w:t>
            </w:r>
          </w:p>
        </w:tc>
        <w:tc>
          <w:tcPr>
            <w:tcW w:w="1250" w:type="pct"/>
            <w:tcBorders>
              <w:left w:val="single" w:sz="18" w:space="0" w:color="FFFFFF" w:themeColor="background1"/>
              <w:right w:val="single" w:sz="18" w:space="0" w:color="FFFFFF" w:themeColor="background1"/>
            </w:tcBorders>
            <w:shd w:val="clear" w:color="auto" w:fill="DBE5F1" w:themeFill="accent1" w:themeFillTint="33"/>
            <w:tcMar>
              <w:top w:w="58" w:type="dxa"/>
              <w:left w:w="115" w:type="dxa"/>
              <w:bottom w:w="58" w:type="dxa"/>
              <w:right w:w="115" w:type="dxa"/>
            </w:tcMar>
          </w:tcPr>
          <w:p w:rsidR="008F0F7F" w:rsidRPr="00AC3DC3" w:rsidRDefault="008F0F7F" w:rsidP="00037978">
            <w:pPr>
              <w:jc w:val="center"/>
              <w:rPr>
                <w:b/>
                <w:sz w:val="28"/>
                <w:szCs w:val="28"/>
              </w:rPr>
            </w:pPr>
            <w:r w:rsidRPr="00AC3DC3">
              <w:rPr>
                <w:b/>
                <w:sz w:val="28"/>
                <w:szCs w:val="28"/>
              </w:rPr>
              <w:t>2</w:t>
            </w:r>
          </w:p>
          <w:p w:rsidR="008F0F7F" w:rsidRPr="00AC3DC3" w:rsidRDefault="009A59A3" w:rsidP="00037978">
            <w:pPr>
              <w:jc w:val="center"/>
              <w:rPr>
                <w:sz w:val="28"/>
                <w:szCs w:val="28"/>
              </w:rPr>
            </w:pPr>
            <w:r>
              <w:rPr>
                <w:b/>
                <w:bCs/>
                <w:sz w:val="28"/>
                <w:szCs w:val="28"/>
              </w:rPr>
              <w:t>Marginal</w:t>
            </w:r>
            <w:r w:rsidR="00EA7C6A">
              <w:rPr>
                <w:b/>
                <w:bCs/>
                <w:sz w:val="28"/>
                <w:szCs w:val="28"/>
              </w:rPr>
              <w:t xml:space="preserve"> pass</w:t>
            </w:r>
          </w:p>
        </w:tc>
        <w:tc>
          <w:tcPr>
            <w:tcW w:w="1250" w:type="pct"/>
            <w:tcBorders>
              <w:left w:val="single" w:sz="18" w:space="0" w:color="FFFFFF" w:themeColor="background1"/>
              <w:right w:val="single" w:sz="18" w:space="0" w:color="FFFFFF" w:themeColor="background1"/>
            </w:tcBorders>
            <w:shd w:val="clear" w:color="auto" w:fill="BDCFE5"/>
            <w:tcMar>
              <w:top w:w="58" w:type="dxa"/>
              <w:left w:w="115" w:type="dxa"/>
              <w:bottom w:w="58" w:type="dxa"/>
              <w:right w:w="115" w:type="dxa"/>
            </w:tcMar>
          </w:tcPr>
          <w:p w:rsidR="008F0F7F" w:rsidRPr="00AC3DC3" w:rsidRDefault="008F0F7F" w:rsidP="00037978">
            <w:pPr>
              <w:jc w:val="center"/>
              <w:rPr>
                <w:b/>
                <w:sz w:val="28"/>
                <w:szCs w:val="28"/>
              </w:rPr>
            </w:pPr>
            <w:r w:rsidRPr="00AC3DC3">
              <w:rPr>
                <w:b/>
                <w:sz w:val="28"/>
                <w:szCs w:val="28"/>
              </w:rPr>
              <w:t>3</w:t>
            </w:r>
          </w:p>
          <w:p w:rsidR="008F0F7F" w:rsidRPr="00AC3DC3" w:rsidRDefault="008F0F7F" w:rsidP="00037978">
            <w:pPr>
              <w:jc w:val="center"/>
              <w:rPr>
                <w:sz w:val="28"/>
                <w:szCs w:val="28"/>
              </w:rPr>
            </w:pPr>
            <w:r w:rsidRPr="00AC3DC3">
              <w:rPr>
                <w:b/>
                <w:bCs/>
                <w:sz w:val="28"/>
                <w:szCs w:val="28"/>
              </w:rPr>
              <w:t>Competent</w:t>
            </w:r>
            <w:r w:rsidR="00EA7C6A">
              <w:rPr>
                <w:b/>
                <w:bCs/>
                <w:sz w:val="28"/>
                <w:szCs w:val="28"/>
              </w:rPr>
              <w:t>/pass</w:t>
            </w:r>
          </w:p>
        </w:tc>
        <w:tc>
          <w:tcPr>
            <w:tcW w:w="1250" w:type="pct"/>
            <w:tcBorders>
              <w:left w:val="single" w:sz="18" w:space="0" w:color="FFFFFF" w:themeColor="background1"/>
              <w:right w:val="single" w:sz="18" w:space="0" w:color="FFFFFF" w:themeColor="background1"/>
            </w:tcBorders>
            <w:shd w:val="clear" w:color="auto" w:fill="DBE5F1" w:themeFill="accent1" w:themeFillTint="33"/>
            <w:tcMar>
              <w:top w:w="58" w:type="dxa"/>
              <w:left w:w="115" w:type="dxa"/>
              <w:bottom w:w="58" w:type="dxa"/>
              <w:right w:w="115" w:type="dxa"/>
            </w:tcMar>
          </w:tcPr>
          <w:p w:rsidR="008F0F7F" w:rsidRPr="00AC3DC3" w:rsidRDefault="008F0F7F" w:rsidP="00037978">
            <w:pPr>
              <w:jc w:val="center"/>
              <w:rPr>
                <w:b/>
                <w:sz w:val="28"/>
                <w:szCs w:val="28"/>
              </w:rPr>
            </w:pPr>
            <w:r w:rsidRPr="00AC3DC3">
              <w:rPr>
                <w:b/>
                <w:sz w:val="28"/>
                <w:szCs w:val="28"/>
              </w:rPr>
              <w:t>4</w:t>
            </w:r>
          </w:p>
          <w:p w:rsidR="008F0F7F" w:rsidRPr="00AC3DC3" w:rsidRDefault="008F0F7F" w:rsidP="00037978">
            <w:pPr>
              <w:jc w:val="center"/>
              <w:rPr>
                <w:sz w:val="28"/>
                <w:szCs w:val="28"/>
              </w:rPr>
            </w:pPr>
            <w:r w:rsidRPr="00AC3DC3">
              <w:rPr>
                <w:b/>
                <w:bCs/>
                <w:sz w:val="28"/>
                <w:szCs w:val="28"/>
              </w:rPr>
              <w:t>Excels</w:t>
            </w:r>
            <w:r w:rsidR="00EA7C6A">
              <w:rPr>
                <w:b/>
                <w:bCs/>
                <w:sz w:val="28"/>
                <w:szCs w:val="28"/>
              </w:rPr>
              <w:t>/pass</w:t>
            </w:r>
          </w:p>
        </w:tc>
      </w:tr>
      <w:tr w:rsidR="008F0F7F" w:rsidTr="00037978">
        <w:tc>
          <w:tcPr>
            <w:tcW w:w="1250" w:type="pct"/>
            <w:tcBorders>
              <w:left w:val="single" w:sz="18" w:space="0" w:color="FFFFFF" w:themeColor="background1"/>
              <w:right w:val="single" w:sz="18" w:space="0" w:color="FFFFFF" w:themeColor="background1"/>
            </w:tcBorders>
            <w:shd w:val="clear" w:color="auto" w:fill="BDCFE5"/>
            <w:tcMar>
              <w:top w:w="58" w:type="dxa"/>
              <w:left w:w="115" w:type="dxa"/>
              <w:bottom w:w="58" w:type="dxa"/>
              <w:right w:w="115" w:type="dxa"/>
            </w:tcMar>
          </w:tcPr>
          <w:p w:rsidR="008F0F7F" w:rsidRPr="00F12C6B" w:rsidRDefault="008F0F7F" w:rsidP="00037978">
            <w:pPr>
              <w:rPr>
                <w:sz w:val="20"/>
                <w:szCs w:val="20"/>
              </w:rPr>
            </w:pPr>
            <w:r w:rsidRPr="00F12C6B">
              <w:rPr>
                <w:sz w:val="20"/>
                <w:szCs w:val="20"/>
              </w:rPr>
              <w:t>Student has not met the expectations for field</w:t>
            </w:r>
            <w:r>
              <w:rPr>
                <w:sz w:val="20"/>
                <w:szCs w:val="20"/>
              </w:rPr>
              <w:t>.</w:t>
            </w:r>
          </w:p>
        </w:tc>
        <w:tc>
          <w:tcPr>
            <w:tcW w:w="1250" w:type="pct"/>
            <w:tcBorders>
              <w:left w:val="single" w:sz="18" w:space="0" w:color="FFFFFF" w:themeColor="background1"/>
              <w:right w:val="single" w:sz="18" w:space="0" w:color="FFFFFF" w:themeColor="background1"/>
            </w:tcBorders>
            <w:shd w:val="clear" w:color="auto" w:fill="DBE5F1" w:themeFill="accent1" w:themeFillTint="33"/>
            <w:tcMar>
              <w:top w:w="58" w:type="dxa"/>
              <w:left w:w="115" w:type="dxa"/>
              <w:bottom w:w="58" w:type="dxa"/>
              <w:right w:w="115" w:type="dxa"/>
            </w:tcMar>
          </w:tcPr>
          <w:p w:rsidR="008F0F7F" w:rsidRPr="00F12C6B" w:rsidRDefault="00EA7C6A" w:rsidP="009A59A3">
            <w:pPr>
              <w:rPr>
                <w:sz w:val="20"/>
                <w:szCs w:val="20"/>
              </w:rPr>
            </w:pPr>
            <w:r>
              <w:rPr>
                <w:sz w:val="20"/>
                <w:szCs w:val="20"/>
              </w:rPr>
              <w:t>Student s</w:t>
            </w:r>
            <w:r w:rsidR="008F0F7F">
              <w:rPr>
                <w:sz w:val="20"/>
                <w:szCs w:val="20"/>
              </w:rPr>
              <w:t xml:space="preserve">hows some evidence </w:t>
            </w:r>
            <w:r w:rsidR="008F0F7F" w:rsidRPr="00F12C6B">
              <w:rPr>
                <w:sz w:val="20"/>
                <w:szCs w:val="20"/>
              </w:rPr>
              <w:t>o</w:t>
            </w:r>
            <w:r w:rsidR="008F0F7F">
              <w:rPr>
                <w:sz w:val="20"/>
                <w:szCs w:val="20"/>
              </w:rPr>
              <w:t>f succeeding in practice</w:t>
            </w:r>
            <w:r>
              <w:rPr>
                <w:sz w:val="20"/>
                <w:szCs w:val="20"/>
              </w:rPr>
              <w:t>; h</w:t>
            </w:r>
            <w:r w:rsidR="008F0F7F">
              <w:rPr>
                <w:sz w:val="20"/>
                <w:szCs w:val="20"/>
              </w:rPr>
              <w:t xml:space="preserve">as </w:t>
            </w:r>
            <w:r w:rsidR="009A59A3">
              <w:rPr>
                <w:sz w:val="20"/>
                <w:szCs w:val="20"/>
              </w:rPr>
              <w:t>partially</w:t>
            </w:r>
            <w:r w:rsidR="008F0F7F" w:rsidRPr="00F12C6B">
              <w:rPr>
                <w:sz w:val="20"/>
                <w:szCs w:val="20"/>
              </w:rPr>
              <w:t xml:space="preserve"> met the expectations for field.</w:t>
            </w:r>
          </w:p>
        </w:tc>
        <w:tc>
          <w:tcPr>
            <w:tcW w:w="1250" w:type="pct"/>
            <w:tcBorders>
              <w:left w:val="single" w:sz="18" w:space="0" w:color="FFFFFF" w:themeColor="background1"/>
              <w:right w:val="single" w:sz="18" w:space="0" w:color="FFFFFF" w:themeColor="background1"/>
            </w:tcBorders>
            <w:shd w:val="clear" w:color="auto" w:fill="BDCFE5"/>
            <w:tcMar>
              <w:top w:w="58" w:type="dxa"/>
              <w:left w:w="115" w:type="dxa"/>
              <w:bottom w:w="58" w:type="dxa"/>
              <w:right w:w="115" w:type="dxa"/>
            </w:tcMar>
          </w:tcPr>
          <w:p w:rsidR="008F0F7F" w:rsidRPr="00F12C6B" w:rsidRDefault="00EA7C6A" w:rsidP="00991558">
            <w:pPr>
              <w:rPr>
                <w:sz w:val="20"/>
                <w:szCs w:val="20"/>
              </w:rPr>
            </w:pPr>
            <w:r>
              <w:rPr>
                <w:sz w:val="20"/>
                <w:szCs w:val="20"/>
              </w:rPr>
              <w:t>Student s</w:t>
            </w:r>
            <w:r w:rsidR="008F0F7F" w:rsidRPr="00F12C6B">
              <w:rPr>
                <w:sz w:val="20"/>
                <w:szCs w:val="20"/>
              </w:rPr>
              <w:t>hows the level of understanding and skills expecte</w:t>
            </w:r>
            <w:r w:rsidR="008F0F7F">
              <w:rPr>
                <w:sz w:val="20"/>
                <w:szCs w:val="20"/>
              </w:rPr>
              <w:t>d for generalist practitioners</w:t>
            </w:r>
            <w:r w:rsidR="00991558">
              <w:rPr>
                <w:sz w:val="20"/>
                <w:szCs w:val="20"/>
              </w:rPr>
              <w:t>;</w:t>
            </w:r>
            <w:r w:rsidR="00991558" w:rsidRPr="00F12C6B">
              <w:rPr>
                <w:sz w:val="20"/>
                <w:szCs w:val="20"/>
              </w:rPr>
              <w:t xml:space="preserve"> </w:t>
            </w:r>
            <w:r w:rsidR="00991558">
              <w:rPr>
                <w:sz w:val="20"/>
                <w:szCs w:val="20"/>
              </w:rPr>
              <w:t>h</w:t>
            </w:r>
            <w:r w:rsidR="008F0F7F" w:rsidRPr="00F12C6B">
              <w:rPr>
                <w:sz w:val="20"/>
                <w:szCs w:val="20"/>
              </w:rPr>
              <w:t>as met the expectations for field.</w:t>
            </w:r>
          </w:p>
        </w:tc>
        <w:tc>
          <w:tcPr>
            <w:tcW w:w="1250" w:type="pct"/>
            <w:tcBorders>
              <w:left w:val="single" w:sz="18" w:space="0" w:color="FFFFFF" w:themeColor="background1"/>
              <w:right w:val="single" w:sz="18" w:space="0" w:color="FFFFFF" w:themeColor="background1"/>
            </w:tcBorders>
            <w:shd w:val="clear" w:color="auto" w:fill="DBE5F1" w:themeFill="accent1" w:themeFillTint="33"/>
            <w:tcMar>
              <w:top w:w="58" w:type="dxa"/>
              <w:left w:w="115" w:type="dxa"/>
              <w:bottom w:w="58" w:type="dxa"/>
              <w:right w:w="115" w:type="dxa"/>
            </w:tcMar>
          </w:tcPr>
          <w:p w:rsidR="008F0F7F" w:rsidRPr="00F12C6B" w:rsidRDefault="00991558" w:rsidP="00037978">
            <w:pPr>
              <w:rPr>
                <w:sz w:val="20"/>
                <w:szCs w:val="20"/>
              </w:rPr>
            </w:pPr>
            <w:r>
              <w:rPr>
                <w:sz w:val="20"/>
                <w:szCs w:val="20"/>
              </w:rPr>
              <w:t>Student s</w:t>
            </w:r>
            <w:r w:rsidR="008F0F7F" w:rsidRPr="00F12C6B">
              <w:rPr>
                <w:sz w:val="20"/>
                <w:szCs w:val="20"/>
              </w:rPr>
              <w:t>hows an outstanding level of understanding and skills</w:t>
            </w:r>
            <w:r w:rsidR="008F0F7F">
              <w:rPr>
                <w:sz w:val="20"/>
                <w:szCs w:val="20"/>
              </w:rPr>
              <w:t xml:space="preserve"> for generalist practitioners</w:t>
            </w:r>
            <w:r>
              <w:rPr>
                <w:sz w:val="20"/>
                <w:szCs w:val="20"/>
              </w:rPr>
              <w:t>;</w:t>
            </w:r>
            <w:ins w:id="2" w:author="SP2 Lab User" w:date="2014-10-28T12:22:00Z">
              <w:r w:rsidR="00733485">
                <w:rPr>
                  <w:sz w:val="20"/>
                  <w:szCs w:val="20"/>
                </w:rPr>
                <w:t xml:space="preserve"> </w:t>
              </w:r>
            </w:ins>
            <w:r>
              <w:rPr>
                <w:sz w:val="20"/>
                <w:szCs w:val="20"/>
              </w:rPr>
              <w:t>h</w:t>
            </w:r>
            <w:r w:rsidR="008F0F7F" w:rsidRPr="00F12C6B">
              <w:rPr>
                <w:sz w:val="20"/>
                <w:szCs w:val="20"/>
              </w:rPr>
              <w:t>as exceeded expectations for field.</w:t>
            </w:r>
          </w:p>
        </w:tc>
      </w:tr>
    </w:tbl>
    <w:p w:rsidR="008F0F7F" w:rsidRDefault="008F0F7F" w:rsidP="008F0F7F">
      <w:pPr>
        <w:rPr>
          <w:noProof/>
        </w:rPr>
      </w:pPr>
    </w:p>
    <w:p w:rsidR="008F0F7F" w:rsidRDefault="008F0F7F" w:rsidP="008F0F7F">
      <w:pPr>
        <w:rPr>
          <w:noProof/>
        </w:rPr>
      </w:pPr>
      <w:r>
        <w:rPr>
          <w:noProof/>
        </w:rPr>
        <w:t xml:space="preserve">Overall performance rating  </w:t>
      </w:r>
      <w:sdt>
        <w:sdtPr>
          <w:rPr>
            <w:noProof/>
          </w:rPr>
          <w:id w:val="721492914"/>
          <w:placeholder>
            <w:docPart w:val="DAA83548A219422BA026FDC418DA27DE"/>
          </w:placeholder>
          <w:text/>
        </w:sdtPr>
        <w:sdtEndPr/>
        <w:sdtContent>
          <w:r>
            <w:rPr>
              <w:noProof/>
            </w:rPr>
            <w:t>______</w:t>
          </w:r>
        </w:sdtContent>
      </w:sdt>
    </w:p>
    <w:p w:rsidR="008F0F7F" w:rsidRDefault="008F0F7F" w:rsidP="008F0F7F">
      <w:pPr>
        <w:rPr>
          <w:noProof/>
        </w:rPr>
      </w:pPr>
      <w:r>
        <w:rPr>
          <w:noProof/>
        </w:rPr>
        <w:t xml:space="preserve">Please explain your rating:  </w:t>
      </w:r>
      <w:sdt>
        <w:sdtPr>
          <w:rPr>
            <w:noProof/>
          </w:rPr>
          <w:id w:val="-1188675179"/>
          <w:placeholder>
            <w:docPart w:val="DAA83548A219422BA026FDC418DA27DE"/>
          </w:placeholder>
          <w:showingPlcHdr/>
          <w:text/>
        </w:sdtPr>
        <w:sdtEndPr/>
        <w:sdtContent>
          <w:r w:rsidRPr="00BD20FF">
            <w:rPr>
              <w:rStyle w:val="PlaceholderText"/>
            </w:rPr>
            <w:t>Click here to enter text.</w:t>
          </w:r>
        </w:sdtContent>
      </w:sdt>
    </w:p>
    <w:p w:rsidR="008F0F7F" w:rsidRDefault="008F0F7F" w:rsidP="008F0F7F">
      <w:pPr>
        <w:rPr>
          <w:noProof/>
        </w:rPr>
      </w:pPr>
    </w:p>
    <w:p w:rsidR="008F0F7F" w:rsidRDefault="008F0F7F" w:rsidP="008F0F7F">
      <w:pPr>
        <w:rPr>
          <w:noProof/>
        </w:rPr>
      </w:pPr>
    </w:p>
    <w:p w:rsidR="008F0F7F" w:rsidRDefault="008F0F7F" w:rsidP="008F0F7F">
      <w:pPr>
        <w:rPr>
          <w:noProof/>
        </w:rPr>
      </w:pPr>
    </w:p>
    <w:p w:rsidR="008F0F7F" w:rsidRPr="00DB052A" w:rsidRDefault="008F0F7F" w:rsidP="008F0F7F">
      <w:pPr>
        <w:pStyle w:val="Heading1"/>
        <w:rPr>
          <w:noProof/>
        </w:rPr>
      </w:pPr>
      <w:r w:rsidRPr="00DB052A">
        <w:rPr>
          <w:noProof/>
        </w:rPr>
        <w:t>SUMMAR</w:t>
      </w:r>
      <w:r>
        <w:rPr>
          <w:noProof/>
        </w:rPr>
        <w:t>Y</w:t>
      </w:r>
      <w:r w:rsidRPr="00DB052A">
        <w:rPr>
          <w:noProof/>
        </w:rPr>
        <w:t xml:space="preserve"> OF STRENGTHS AND </w:t>
      </w:r>
      <w:r w:rsidR="009A59A3">
        <w:rPr>
          <w:noProof/>
        </w:rPr>
        <w:t>AREAS FOR DEVELOPMENT</w:t>
      </w:r>
      <w:r w:rsidRPr="00DB052A">
        <w:rPr>
          <w:noProof/>
        </w:rPr>
        <w:t xml:space="preserve">: </w:t>
      </w:r>
    </w:p>
    <w:p w:rsidR="008F0F7F" w:rsidRDefault="008F0F7F" w:rsidP="008F0F7F">
      <w:pPr>
        <w:rPr>
          <w:noProof/>
        </w:rPr>
      </w:pPr>
      <w:r>
        <w:rPr>
          <w:noProof/>
        </w:rPr>
        <w:t xml:space="preserve">Comment as to the student’s major strengths and areas needing </w:t>
      </w:r>
      <w:r w:rsidR="00991558">
        <w:rPr>
          <w:noProof/>
        </w:rPr>
        <w:t xml:space="preserve"> further </w:t>
      </w:r>
      <w:r>
        <w:rPr>
          <w:noProof/>
        </w:rPr>
        <w:t>improvement.</w:t>
      </w:r>
    </w:p>
    <w:p w:rsidR="008F0F7F" w:rsidRDefault="008F0F7F" w:rsidP="008F0F7F">
      <w:pPr>
        <w:rPr>
          <w:noProof/>
        </w:rPr>
      </w:pPr>
      <w:r>
        <w:rPr>
          <w:noProof/>
        </w:rPr>
        <w:t xml:space="preserve">Areas of strength:  </w:t>
      </w:r>
      <w:sdt>
        <w:sdtPr>
          <w:rPr>
            <w:noProof/>
          </w:rPr>
          <w:id w:val="-544448971"/>
          <w:placeholder>
            <w:docPart w:val="DAA83548A219422BA026FDC418DA27DE"/>
          </w:placeholder>
          <w:showingPlcHdr/>
          <w:text/>
        </w:sdtPr>
        <w:sdtEndPr/>
        <w:sdtContent>
          <w:r w:rsidRPr="00BD20FF">
            <w:rPr>
              <w:rStyle w:val="PlaceholderText"/>
            </w:rPr>
            <w:t>Click here to enter text.</w:t>
          </w:r>
        </w:sdtContent>
      </w:sdt>
    </w:p>
    <w:p w:rsidR="008F0F7F" w:rsidRDefault="008F0F7F" w:rsidP="008F0F7F">
      <w:pPr>
        <w:rPr>
          <w:noProof/>
        </w:rPr>
      </w:pPr>
      <w:r>
        <w:rPr>
          <w:noProof/>
        </w:rPr>
        <w:t xml:space="preserve">Areas needing </w:t>
      </w:r>
      <w:r w:rsidR="00991558">
        <w:rPr>
          <w:noProof/>
        </w:rPr>
        <w:t xml:space="preserve">further </w:t>
      </w:r>
      <w:r>
        <w:rPr>
          <w:noProof/>
        </w:rPr>
        <w:t xml:space="preserve">improvement:  </w:t>
      </w:r>
      <w:sdt>
        <w:sdtPr>
          <w:rPr>
            <w:noProof/>
          </w:rPr>
          <w:id w:val="-1114355361"/>
          <w:placeholder>
            <w:docPart w:val="DAA83548A219422BA026FDC418DA27DE"/>
          </w:placeholder>
          <w:showingPlcHdr/>
          <w:text/>
        </w:sdtPr>
        <w:sdtEndPr/>
        <w:sdtContent>
          <w:r w:rsidRPr="00BD20FF">
            <w:rPr>
              <w:rStyle w:val="PlaceholderText"/>
            </w:rPr>
            <w:t>Click here to enter text.</w:t>
          </w:r>
        </w:sdtContent>
      </w:sdt>
    </w:p>
    <w:p w:rsidR="008F0F7F" w:rsidRDefault="008F0F7F" w:rsidP="008F0F7F">
      <w:pPr>
        <w:rPr>
          <w:noProof/>
        </w:rPr>
      </w:pPr>
    </w:p>
    <w:p w:rsidR="008F0F7F" w:rsidRDefault="008F0F7F" w:rsidP="008F0F7F">
      <w:pPr>
        <w:rPr>
          <w:noProof/>
        </w:rPr>
      </w:pPr>
      <w:r>
        <w:rPr>
          <w:noProof/>
        </w:rPr>
        <w:t xml:space="preserve">The student must sign this evaluation.  The student’s signature indicates that the student has read the evaluation.  Any discrpancies in the student’s and field instructor’s perception of the student’s performance should be noted below. </w:t>
      </w:r>
    </w:p>
    <w:p w:rsidR="008F0F7F" w:rsidRDefault="008F0F7F" w:rsidP="008F0F7F">
      <w:pPr>
        <w:rPr>
          <w:noProof/>
        </w:rPr>
      </w:pPr>
    </w:p>
    <w:p w:rsidR="008F0F7F" w:rsidRDefault="008F0F7F" w:rsidP="008F0F7F">
      <w:pPr>
        <w:pBdr>
          <w:bottom w:val="single" w:sz="12" w:space="1" w:color="auto"/>
        </w:pBdr>
        <w:rPr>
          <w:noProof/>
        </w:rPr>
      </w:pPr>
    </w:p>
    <w:p w:rsidR="008F0F7F" w:rsidRDefault="008F0F7F" w:rsidP="008F0F7F">
      <w:pPr>
        <w:rPr>
          <w:noProof/>
        </w:rPr>
      </w:pPr>
      <w:r>
        <w:rPr>
          <w:noProof/>
        </w:rPr>
        <w:t>Field Instructor</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Date</w:t>
      </w:r>
    </w:p>
    <w:p w:rsidR="008F0F7F" w:rsidRDefault="008F0F7F" w:rsidP="008F0F7F">
      <w:pPr>
        <w:rPr>
          <w:noProof/>
        </w:rPr>
      </w:pPr>
    </w:p>
    <w:p w:rsidR="008F0F7F" w:rsidRDefault="008F0F7F" w:rsidP="008F0F7F">
      <w:pPr>
        <w:pBdr>
          <w:bottom w:val="single" w:sz="12" w:space="1" w:color="auto"/>
        </w:pBdr>
        <w:rPr>
          <w:noProof/>
        </w:rPr>
      </w:pPr>
    </w:p>
    <w:p w:rsidR="008F0F7F" w:rsidRDefault="008F0F7F" w:rsidP="008F0F7F">
      <w:pPr>
        <w:rPr>
          <w:noProof/>
        </w:rPr>
      </w:pPr>
      <w:r>
        <w:rPr>
          <w:noProof/>
        </w:rPr>
        <w:t>Student</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Date</w:t>
      </w:r>
    </w:p>
    <w:p w:rsidR="00AA1DDB" w:rsidRDefault="003C234D"/>
    <w:sectPr w:rsidR="00AA1DDB" w:rsidSect="0000510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ymbo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E4CF3"/>
    <w:multiLevelType w:val="hybridMultilevel"/>
    <w:tmpl w:val="6542F41E"/>
    <w:lvl w:ilvl="0" w:tplc="97FC27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78331565"/>
    <w:multiLevelType w:val="hybridMultilevel"/>
    <w:tmpl w:val="D21E4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F7F"/>
    <w:rsid w:val="000229A2"/>
    <w:rsid w:val="00045812"/>
    <w:rsid w:val="00046D2F"/>
    <w:rsid w:val="00057E99"/>
    <w:rsid w:val="000E2C6F"/>
    <w:rsid w:val="001B4728"/>
    <w:rsid w:val="0020530F"/>
    <w:rsid w:val="002404D1"/>
    <w:rsid w:val="00276CFC"/>
    <w:rsid w:val="002F4CE8"/>
    <w:rsid w:val="00302AEA"/>
    <w:rsid w:val="003134FE"/>
    <w:rsid w:val="0037351F"/>
    <w:rsid w:val="003A3CB5"/>
    <w:rsid w:val="003C0F06"/>
    <w:rsid w:val="003C234D"/>
    <w:rsid w:val="003C478B"/>
    <w:rsid w:val="00480D68"/>
    <w:rsid w:val="004907EF"/>
    <w:rsid w:val="004C0A9F"/>
    <w:rsid w:val="00543633"/>
    <w:rsid w:val="005437C1"/>
    <w:rsid w:val="005557D5"/>
    <w:rsid w:val="00585520"/>
    <w:rsid w:val="005B0758"/>
    <w:rsid w:val="00627CE0"/>
    <w:rsid w:val="00654762"/>
    <w:rsid w:val="006B573E"/>
    <w:rsid w:val="006B7C29"/>
    <w:rsid w:val="00720035"/>
    <w:rsid w:val="0072624E"/>
    <w:rsid w:val="00733485"/>
    <w:rsid w:val="00762DF1"/>
    <w:rsid w:val="007A165A"/>
    <w:rsid w:val="00817352"/>
    <w:rsid w:val="00882386"/>
    <w:rsid w:val="008F0F7F"/>
    <w:rsid w:val="00935588"/>
    <w:rsid w:val="00953ED4"/>
    <w:rsid w:val="00980B82"/>
    <w:rsid w:val="00991558"/>
    <w:rsid w:val="009A59A3"/>
    <w:rsid w:val="00A04DAF"/>
    <w:rsid w:val="00A151EA"/>
    <w:rsid w:val="00A41B18"/>
    <w:rsid w:val="00A46DF6"/>
    <w:rsid w:val="00A55095"/>
    <w:rsid w:val="00A722A3"/>
    <w:rsid w:val="00B025FF"/>
    <w:rsid w:val="00B35444"/>
    <w:rsid w:val="00BA7287"/>
    <w:rsid w:val="00BE0AF1"/>
    <w:rsid w:val="00C271A9"/>
    <w:rsid w:val="00C33A1C"/>
    <w:rsid w:val="00CA295A"/>
    <w:rsid w:val="00CD14AE"/>
    <w:rsid w:val="00D10AB4"/>
    <w:rsid w:val="00D6534E"/>
    <w:rsid w:val="00D94A44"/>
    <w:rsid w:val="00DF2B2D"/>
    <w:rsid w:val="00DF4908"/>
    <w:rsid w:val="00DF6804"/>
    <w:rsid w:val="00E869AA"/>
    <w:rsid w:val="00EA5386"/>
    <w:rsid w:val="00EA7C6A"/>
    <w:rsid w:val="00EB78D7"/>
    <w:rsid w:val="00EC1FF1"/>
    <w:rsid w:val="00ED67CB"/>
    <w:rsid w:val="00ED7B17"/>
    <w:rsid w:val="00F02275"/>
    <w:rsid w:val="00FF6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7F"/>
  </w:style>
  <w:style w:type="paragraph" w:styleId="Heading1">
    <w:name w:val="heading 1"/>
    <w:basedOn w:val="Normal"/>
    <w:next w:val="Normal"/>
    <w:link w:val="Heading1Char"/>
    <w:uiPriority w:val="9"/>
    <w:qFormat/>
    <w:rsid w:val="008F0F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F7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F0F7F"/>
    <w:pPr>
      <w:ind w:left="720"/>
      <w:contextualSpacing/>
    </w:pPr>
  </w:style>
  <w:style w:type="table" w:styleId="TableGrid">
    <w:name w:val="Table Grid"/>
    <w:basedOn w:val="TableNormal"/>
    <w:uiPriority w:val="59"/>
    <w:rsid w:val="008F0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0F7F"/>
    <w:rPr>
      <w:color w:val="808080"/>
    </w:rPr>
  </w:style>
  <w:style w:type="character" w:styleId="Hyperlink">
    <w:name w:val="Hyperlink"/>
    <w:basedOn w:val="DefaultParagraphFont"/>
    <w:uiPriority w:val="99"/>
    <w:unhideWhenUsed/>
    <w:rsid w:val="008F0F7F"/>
    <w:rPr>
      <w:color w:val="0000FF" w:themeColor="hyperlink"/>
      <w:u w:val="single"/>
    </w:rPr>
  </w:style>
  <w:style w:type="paragraph" w:styleId="BalloonText">
    <w:name w:val="Balloon Text"/>
    <w:basedOn w:val="Normal"/>
    <w:link w:val="BalloonTextChar"/>
    <w:uiPriority w:val="99"/>
    <w:semiHidden/>
    <w:unhideWhenUsed/>
    <w:rsid w:val="008F0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F7F"/>
    <w:rPr>
      <w:rFonts w:ascii="Tahoma" w:hAnsi="Tahoma" w:cs="Tahoma"/>
      <w:sz w:val="16"/>
      <w:szCs w:val="16"/>
    </w:rPr>
  </w:style>
  <w:style w:type="character" w:styleId="CommentReference">
    <w:name w:val="annotation reference"/>
    <w:basedOn w:val="DefaultParagraphFont"/>
    <w:uiPriority w:val="99"/>
    <w:semiHidden/>
    <w:unhideWhenUsed/>
    <w:rsid w:val="00953ED4"/>
    <w:rPr>
      <w:sz w:val="16"/>
      <w:szCs w:val="16"/>
    </w:rPr>
  </w:style>
  <w:style w:type="paragraph" w:styleId="CommentText">
    <w:name w:val="annotation text"/>
    <w:basedOn w:val="Normal"/>
    <w:link w:val="CommentTextChar"/>
    <w:uiPriority w:val="99"/>
    <w:semiHidden/>
    <w:unhideWhenUsed/>
    <w:rsid w:val="00953ED4"/>
    <w:pPr>
      <w:spacing w:line="240" w:lineRule="auto"/>
    </w:pPr>
    <w:rPr>
      <w:sz w:val="20"/>
      <w:szCs w:val="20"/>
    </w:rPr>
  </w:style>
  <w:style w:type="character" w:customStyle="1" w:styleId="CommentTextChar">
    <w:name w:val="Comment Text Char"/>
    <w:basedOn w:val="DefaultParagraphFont"/>
    <w:link w:val="CommentText"/>
    <w:uiPriority w:val="99"/>
    <w:semiHidden/>
    <w:rsid w:val="00953ED4"/>
    <w:rPr>
      <w:sz w:val="20"/>
      <w:szCs w:val="20"/>
    </w:rPr>
  </w:style>
  <w:style w:type="paragraph" w:styleId="CommentSubject">
    <w:name w:val="annotation subject"/>
    <w:basedOn w:val="CommentText"/>
    <w:next w:val="CommentText"/>
    <w:link w:val="CommentSubjectChar"/>
    <w:uiPriority w:val="99"/>
    <w:semiHidden/>
    <w:unhideWhenUsed/>
    <w:rsid w:val="00953ED4"/>
    <w:rPr>
      <w:b/>
      <w:bCs/>
    </w:rPr>
  </w:style>
  <w:style w:type="character" w:customStyle="1" w:styleId="CommentSubjectChar">
    <w:name w:val="Comment Subject Char"/>
    <w:basedOn w:val="CommentTextChar"/>
    <w:link w:val="CommentSubject"/>
    <w:uiPriority w:val="99"/>
    <w:semiHidden/>
    <w:rsid w:val="00953ED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7F"/>
  </w:style>
  <w:style w:type="paragraph" w:styleId="Heading1">
    <w:name w:val="heading 1"/>
    <w:basedOn w:val="Normal"/>
    <w:next w:val="Normal"/>
    <w:link w:val="Heading1Char"/>
    <w:uiPriority w:val="9"/>
    <w:qFormat/>
    <w:rsid w:val="008F0F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F7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F0F7F"/>
    <w:pPr>
      <w:ind w:left="720"/>
      <w:contextualSpacing/>
    </w:pPr>
  </w:style>
  <w:style w:type="table" w:styleId="TableGrid">
    <w:name w:val="Table Grid"/>
    <w:basedOn w:val="TableNormal"/>
    <w:uiPriority w:val="59"/>
    <w:rsid w:val="008F0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0F7F"/>
    <w:rPr>
      <w:color w:val="808080"/>
    </w:rPr>
  </w:style>
  <w:style w:type="character" w:styleId="Hyperlink">
    <w:name w:val="Hyperlink"/>
    <w:basedOn w:val="DefaultParagraphFont"/>
    <w:uiPriority w:val="99"/>
    <w:unhideWhenUsed/>
    <w:rsid w:val="008F0F7F"/>
    <w:rPr>
      <w:color w:val="0000FF" w:themeColor="hyperlink"/>
      <w:u w:val="single"/>
    </w:rPr>
  </w:style>
  <w:style w:type="paragraph" w:styleId="BalloonText">
    <w:name w:val="Balloon Text"/>
    <w:basedOn w:val="Normal"/>
    <w:link w:val="BalloonTextChar"/>
    <w:uiPriority w:val="99"/>
    <w:semiHidden/>
    <w:unhideWhenUsed/>
    <w:rsid w:val="008F0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F7F"/>
    <w:rPr>
      <w:rFonts w:ascii="Tahoma" w:hAnsi="Tahoma" w:cs="Tahoma"/>
      <w:sz w:val="16"/>
      <w:szCs w:val="16"/>
    </w:rPr>
  </w:style>
  <w:style w:type="character" w:styleId="CommentReference">
    <w:name w:val="annotation reference"/>
    <w:basedOn w:val="DefaultParagraphFont"/>
    <w:uiPriority w:val="99"/>
    <w:semiHidden/>
    <w:unhideWhenUsed/>
    <w:rsid w:val="00953ED4"/>
    <w:rPr>
      <w:sz w:val="16"/>
      <w:szCs w:val="16"/>
    </w:rPr>
  </w:style>
  <w:style w:type="paragraph" w:styleId="CommentText">
    <w:name w:val="annotation text"/>
    <w:basedOn w:val="Normal"/>
    <w:link w:val="CommentTextChar"/>
    <w:uiPriority w:val="99"/>
    <w:semiHidden/>
    <w:unhideWhenUsed/>
    <w:rsid w:val="00953ED4"/>
    <w:pPr>
      <w:spacing w:line="240" w:lineRule="auto"/>
    </w:pPr>
    <w:rPr>
      <w:sz w:val="20"/>
      <w:szCs w:val="20"/>
    </w:rPr>
  </w:style>
  <w:style w:type="character" w:customStyle="1" w:styleId="CommentTextChar">
    <w:name w:val="Comment Text Char"/>
    <w:basedOn w:val="DefaultParagraphFont"/>
    <w:link w:val="CommentText"/>
    <w:uiPriority w:val="99"/>
    <w:semiHidden/>
    <w:rsid w:val="00953ED4"/>
    <w:rPr>
      <w:sz w:val="20"/>
      <w:szCs w:val="20"/>
    </w:rPr>
  </w:style>
  <w:style w:type="paragraph" w:styleId="CommentSubject">
    <w:name w:val="annotation subject"/>
    <w:basedOn w:val="CommentText"/>
    <w:next w:val="CommentText"/>
    <w:link w:val="CommentSubjectChar"/>
    <w:uiPriority w:val="99"/>
    <w:semiHidden/>
    <w:unhideWhenUsed/>
    <w:rsid w:val="00953ED4"/>
    <w:rPr>
      <w:b/>
      <w:bCs/>
    </w:rPr>
  </w:style>
  <w:style w:type="character" w:customStyle="1" w:styleId="CommentSubjectChar">
    <w:name w:val="Comment Subject Char"/>
    <w:basedOn w:val="CommentTextChar"/>
    <w:link w:val="CommentSubject"/>
    <w:uiPriority w:val="99"/>
    <w:semiHidden/>
    <w:rsid w:val="00953E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A83548A219422BA026FDC418DA27DE"/>
        <w:category>
          <w:name w:val="General"/>
          <w:gallery w:val="placeholder"/>
        </w:category>
        <w:types>
          <w:type w:val="bbPlcHdr"/>
        </w:types>
        <w:behaviors>
          <w:behavior w:val="content"/>
        </w:behaviors>
        <w:guid w:val="{B86E490B-8F54-4BBF-BB6E-7753D22B3ED1}"/>
      </w:docPartPr>
      <w:docPartBody>
        <w:p w:rsidR="00CF06A7" w:rsidRDefault="00CE4608" w:rsidP="00CE4608">
          <w:pPr>
            <w:pStyle w:val="DAA83548A219422BA026FDC418DA27DE"/>
          </w:pPr>
          <w:r w:rsidRPr="00BD20F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ymbo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608"/>
    <w:rsid w:val="000154EE"/>
    <w:rsid w:val="004053E1"/>
    <w:rsid w:val="00477AE1"/>
    <w:rsid w:val="00C22873"/>
    <w:rsid w:val="00CA1BD3"/>
    <w:rsid w:val="00CE4608"/>
    <w:rsid w:val="00CF06A7"/>
    <w:rsid w:val="00D43FF0"/>
    <w:rsid w:val="00DB6486"/>
    <w:rsid w:val="00DC5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3FF0"/>
    <w:rPr>
      <w:color w:val="808080"/>
    </w:rPr>
  </w:style>
  <w:style w:type="paragraph" w:customStyle="1" w:styleId="DAA83548A219422BA026FDC418DA27DE">
    <w:name w:val="DAA83548A219422BA026FDC418DA27DE"/>
    <w:rsid w:val="00CE4608"/>
  </w:style>
  <w:style w:type="paragraph" w:customStyle="1" w:styleId="6251B575A78E406896B989F251B48BD0">
    <w:name w:val="6251B575A78E406896B989F251B48BD0"/>
    <w:rsid w:val="00CE4608"/>
  </w:style>
  <w:style w:type="paragraph" w:customStyle="1" w:styleId="CFAC5D7014894CD7A90A3D54CC0BCF43">
    <w:name w:val="CFAC5D7014894CD7A90A3D54CC0BCF43"/>
    <w:rsid w:val="00CE4608"/>
  </w:style>
  <w:style w:type="paragraph" w:customStyle="1" w:styleId="EAB752F8E75741E5980CB5085063A531">
    <w:name w:val="EAB752F8E75741E5980CB5085063A531"/>
    <w:rsid w:val="00CE4608"/>
  </w:style>
  <w:style w:type="paragraph" w:customStyle="1" w:styleId="12533C7011174D95800C3D488B3CEED9">
    <w:name w:val="12533C7011174D95800C3D488B3CEED9"/>
    <w:rsid w:val="00CE4608"/>
  </w:style>
  <w:style w:type="paragraph" w:customStyle="1" w:styleId="5B449627DB4942E2AEEDA1008825F14B">
    <w:name w:val="5B449627DB4942E2AEEDA1008825F14B"/>
    <w:rsid w:val="00CE4608"/>
  </w:style>
  <w:style w:type="paragraph" w:customStyle="1" w:styleId="CF68EA4D13E14C38BD80D47F6D296537">
    <w:name w:val="CF68EA4D13E14C38BD80D47F6D296537"/>
    <w:rsid w:val="00CE4608"/>
  </w:style>
  <w:style w:type="paragraph" w:customStyle="1" w:styleId="2D4B1627EE93426B885C26D1429BCB74">
    <w:name w:val="2D4B1627EE93426B885C26D1429BCB74"/>
    <w:rsid w:val="00CE4608"/>
  </w:style>
  <w:style w:type="paragraph" w:customStyle="1" w:styleId="03776FA501BA489784A771B4AB54F827">
    <w:name w:val="03776FA501BA489784A771B4AB54F827"/>
    <w:rsid w:val="00CE4608"/>
  </w:style>
  <w:style w:type="paragraph" w:customStyle="1" w:styleId="5FEC40D597E84B6B900EEF046E3DB919">
    <w:name w:val="5FEC40D597E84B6B900EEF046E3DB919"/>
    <w:rsid w:val="00CE4608"/>
  </w:style>
  <w:style w:type="paragraph" w:customStyle="1" w:styleId="14E57451117D46E7AF865C4ADCA85581">
    <w:name w:val="14E57451117D46E7AF865C4ADCA85581"/>
    <w:rsid w:val="00CE4608"/>
  </w:style>
  <w:style w:type="paragraph" w:customStyle="1" w:styleId="0EABD72741E84AB7948CDE12B260B08D">
    <w:name w:val="0EABD72741E84AB7948CDE12B260B08D"/>
    <w:rsid w:val="00CE4608"/>
  </w:style>
  <w:style w:type="paragraph" w:customStyle="1" w:styleId="BD9E53F8E2D445D88454A2D03EE57CB9">
    <w:name w:val="BD9E53F8E2D445D88454A2D03EE57CB9"/>
    <w:rsid w:val="00CE4608"/>
  </w:style>
  <w:style w:type="paragraph" w:customStyle="1" w:styleId="1804EF859D39486D95110908BC2949B1">
    <w:name w:val="1804EF859D39486D95110908BC2949B1"/>
    <w:rsid w:val="00CE4608"/>
  </w:style>
  <w:style w:type="paragraph" w:customStyle="1" w:styleId="DBF265EE89E84429BF36A1D26DE898D9">
    <w:name w:val="DBF265EE89E84429BF36A1D26DE898D9"/>
    <w:rsid w:val="00CE4608"/>
  </w:style>
  <w:style w:type="paragraph" w:customStyle="1" w:styleId="B53F38E05D6F445890FFEDD25649F80D">
    <w:name w:val="B53F38E05D6F445890FFEDD25649F80D"/>
    <w:rsid w:val="00CE4608"/>
  </w:style>
  <w:style w:type="paragraph" w:customStyle="1" w:styleId="F4F00A6827304707ACCE6FC6523C1296">
    <w:name w:val="F4F00A6827304707ACCE6FC6523C1296"/>
    <w:rsid w:val="00CE4608"/>
  </w:style>
  <w:style w:type="paragraph" w:customStyle="1" w:styleId="E89130F229A94310A9D9B394382D93F3">
    <w:name w:val="E89130F229A94310A9D9B394382D93F3"/>
    <w:rsid w:val="00CE4608"/>
  </w:style>
  <w:style w:type="paragraph" w:customStyle="1" w:styleId="2D15D116F47A445DB183C94B14AA7C3C">
    <w:name w:val="2D15D116F47A445DB183C94B14AA7C3C"/>
    <w:rsid w:val="00CE4608"/>
  </w:style>
  <w:style w:type="paragraph" w:customStyle="1" w:styleId="87E30CFE1886439B8A12869F7F74D5E9">
    <w:name w:val="87E30CFE1886439B8A12869F7F74D5E9"/>
    <w:rsid w:val="00CE4608"/>
  </w:style>
  <w:style w:type="paragraph" w:customStyle="1" w:styleId="EC7CDAA8FA0C4F0EA520BD2006AE92BB">
    <w:name w:val="EC7CDAA8FA0C4F0EA520BD2006AE92BB"/>
    <w:rsid w:val="00CE4608"/>
  </w:style>
  <w:style w:type="paragraph" w:customStyle="1" w:styleId="9E69229AF6A24BD5B8D324EB637F1FD6">
    <w:name w:val="9E69229AF6A24BD5B8D324EB637F1FD6"/>
    <w:rsid w:val="00CE4608"/>
  </w:style>
  <w:style w:type="paragraph" w:customStyle="1" w:styleId="493CC6A8BC1F4473804F4E392829BEAE">
    <w:name w:val="493CC6A8BC1F4473804F4E392829BEAE"/>
    <w:rsid w:val="00CE4608"/>
  </w:style>
  <w:style w:type="paragraph" w:customStyle="1" w:styleId="05D88369ED874F8D94AA1946983396D1">
    <w:name w:val="05D88369ED874F8D94AA1946983396D1"/>
    <w:rsid w:val="00CE4608"/>
  </w:style>
  <w:style w:type="paragraph" w:customStyle="1" w:styleId="26E2CD729D9542249EF6CCB5AC42D490">
    <w:name w:val="26E2CD729D9542249EF6CCB5AC42D490"/>
    <w:rsid w:val="00CE4608"/>
  </w:style>
  <w:style w:type="paragraph" w:customStyle="1" w:styleId="56DE522FCEA34C77B43A6A89B2C479E8">
    <w:name w:val="56DE522FCEA34C77B43A6A89B2C479E8"/>
    <w:rsid w:val="00CE4608"/>
  </w:style>
  <w:style w:type="paragraph" w:customStyle="1" w:styleId="9FDE51011BF5486DBC1256ACA0466C4C">
    <w:name w:val="9FDE51011BF5486DBC1256ACA0466C4C"/>
    <w:rsid w:val="00CE4608"/>
  </w:style>
  <w:style w:type="paragraph" w:customStyle="1" w:styleId="73BCF04AD119448FB937EA101EC3547D">
    <w:name w:val="73BCF04AD119448FB937EA101EC3547D"/>
    <w:rsid w:val="00CE4608"/>
  </w:style>
  <w:style w:type="paragraph" w:customStyle="1" w:styleId="C181C0D4FB264AFC8F9754AB7B4ADB5B">
    <w:name w:val="C181C0D4FB264AFC8F9754AB7B4ADB5B"/>
    <w:rsid w:val="00CE4608"/>
  </w:style>
  <w:style w:type="paragraph" w:customStyle="1" w:styleId="91C224F29973459598ACA400C2AACDFA">
    <w:name w:val="91C224F29973459598ACA400C2AACDFA"/>
    <w:rsid w:val="00CE4608"/>
  </w:style>
  <w:style w:type="paragraph" w:customStyle="1" w:styleId="031699372AD7429BB8307170A3178DA0">
    <w:name w:val="031699372AD7429BB8307170A3178DA0"/>
    <w:rsid w:val="00CE4608"/>
  </w:style>
  <w:style w:type="paragraph" w:customStyle="1" w:styleId="9DA05C2148D241FDB28CBCD23EB61FB3">
    <w:name w:val="9DA05C2148D241FDB28CBCD23EB61FB3"/>
    <w:rsid w:val="00CE4608"/>
  </w:style>
  <w:style w:type="paragraph" w:customStyle="1" w:styleId="FBF412A31473460588B45589E7228925">
    <w:name w:val="FBF412A31473460588B45589E7228925"/>
    <w:rsid w:val="00CE4608"/>
  </w:style>
  <w:style w:type="paragraph" w:customStyle="1" w:styleId="A26D2F99E545426482D858B98A4B1D38">
    <w:name w:val="A26D2F99E545426482D858B98A4B1D38"/>
    <w:rsid w:val="00CE4608"/>
  </w:style>
  <w:style w:type="paragraph" w:customStyle="1" w:styleId="8000B18945A0481AB59EA9ED2C3DCE76">
    <w:name w:val="8000B18945A0481AB59EA9ED2C3DCE76"/>
    <w:rsid w:val="004053E1"/>
  </w:style>
  <w:style w:type="paragraph" w:customStyle="1" w:styleId="86A79ABAD5E744C29C17130EA8B01F33">
    <w:name w:val="86A79ABAD5E744C29C17130EA8B01F33"/>
    <w:rsid w:val="00D43FF0"/>
  </w:style>
  <w:style w:type="paragraph" w:customStyle="1" w:styleId="EFFB6833D00441508594F0355ECB71E9">
    <w:name w:val="EFFB6833D00441508594F0355ECB71E9"/>
    <w:rsid w:val="00D43FF0"/>
  </w:style>
  <w:style w:type="paragraph" w:customStyle="1" w:styleId="671AA5418E38489DB7150044E79D919D">
    <w:name w:val="671AA5418E38489DB7150044E79D919D"/>
    <w:rsid w:val="00D43FF0"/>
  </w:style>
  <w:style w:type="paragraph" w:customStyle="1" w:styleId="C0339C29FE9543C09B9DC6A6391935B3">
    <w:name w:val="C0339C29FE9543C09B9DC6A6391935B3"/>
    <w:rsid w:val="00D43FF0"/>
  </w:style>
  <w:style w:type="paragraph" w:customStyle="1" w:styleId="BCCAB8FB8E3442B792FAAB64D0739131">
    <w:name w:val="BCCAB8FB8E3442B792FAAB64D0739131"/>
    <w:rsid w:val="00D43FF0"/>
  </w:style>
  <w:style w:type="paragraph" w:customStyle="1" w:styleId="A070C5D763614CC98415207351F5A3B3">
    <w:name w:val="A070C5D763614CC98415207351F5A3B3"/>
    <w:rsid w:val="00D43FF0"/>
  </w:style>
  <w:style w:type="paragraph" w:customStyle="1" w:styleId="38DCC98DF2DF4DE4800D78C86D9BAB67">
    <w:name w:val="38DCC98DF2DF4DE4800D78C86D9BAB67"/>
    <w:rsid w:val="00D43FF0"/>
  </w:style>
  <w:style w:type="paragraph" w:customStyle="1" w:styleId="BF55E8CA8DFF4FEE97D0FBC3A70DC0FD">
    <w:name w:val="BF55E8CA8DFF4FEE97D0FBC3A70DC0FD"/>
    <w:rsid w:val="00D43FF0"/>
  </w:style>
  <w:style w:type="paragraph" w:customStyle="1" w:styleId="D46E26CF54354BF1B05D9EC13170FDB0">
    <w:name w:val="D46E26CF54354BF1B05D9EC13170FDB0"/>
    <w:rsid w:val="00D43FF0"/>
  </w:style>
  <w:style w:type="paragraph" w:customStyle="1" w:styleId="9F62560AEE28470BBFCF8B675AE8B029">
    <w:name w:val="9F62560AEE28470BBFCF8B675AE8B029"/>
    <w:rsid w:val="00D43FF0"/>
  </w:style>
  <w:style w:type="paragraph" w:customStyle="1" w:styleId="F5F59981B7294EBD8EE2F7D174EFEA76">
    <w:name w:val="F5F59981B7294EBD8EE2F7D174EFEA76"/>
    <w:rsid w:val="00D43FF0"/>
  </w:style>
  <w:style w:type="paragraph" w:customStyle="1" w:styleId="36B7119AD8964A50A7A7095172F08E90">
    <w:name w:val="36B7119AD8964A50A7A7095172F08E90"/>
    <w:rsid w:val="00D43FF0"/>
  </w:style>
  <w:style w:type="paragraph" w:customStyle="1" w:styleId="4879C87C3E604E04A89F7543158A7729">
    <w:name w:val="4879C87C3E604E04A89F7543158A7729"/>
    <w:rsid w:val="00D43FF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3FF0"/>
    <w:rPr>
      <w:color w:val="808080"/>
    </w:rPr>
  </w:style>
  <w:style w:type="paragraph" w:customStyle="1" w:styleId="DAA83548A219422BA026FDC418DA27DE">
    <w:name w:val="DAA83548A219422BA026FDC418DA27DE"/>
    <w:rsid w:val="00CE4608"/>
  </w:style>
  <w:style w:type="paragraph" w:customStyle="1" w:styleId="6251B575A78E406896B989F251B48BD0">
    <w:name w:val="6251B575A78E406896B989F251B48BD0"/>
    <w:rsid w:val="00CE4608"/>
  </w:style>
  <w:style w:type="paragraph" w:customStyle="1" w:styleId="CFAC5D7014894CD7A90A3D54CC0BCF43">
    <w:name w:val="CFAC5D7014894CD7A90A3D54CC0BCF43"/>
    <w:rsid w:val="00CE4608"/>
  </w:style>
  <w:style w:type="paragraph" w:customStyle="1" w:styleId="EAB752F8E75741E5980CB5085063A531">
    <w:name w:val="EAB752F8E75741E5980CB5085063A531"/>
    <w:rsid w:val="00CE4608"/>
  </w:style>
  <w:style w:type="paragraph" w:customStyle="1" w:styleId="12533C7011174D95800C3D488B3CEED9">
    <w:name w:val="12533C7011174D95800C3D488B3CEED9"/>
    <w:rsid w:val="00CE4608"/>
  </w:style>
  <w:style w:type="paragraph" w:customStyle="1" w:styleId="5B449627DB4942E2AEEDA1008825F14B">
    <w:name w:val="5B449627DB4942E2AEEDA1008825F14B"/>
    <w:rsid w:val="00CE4608"/>
  </w:style>
  <w:style w:type="paragraph" w:customStyle="1" w:styleId="CF68EA4D13E14C38BD80D47F6D296537">
    <w:name w:val="CF68EA4D13E14C38BD80D47F6D296537"/>
    <w:rsid w:val="00CE4608"/>
  </w:style>
  <w:style w:type="paragraph" w:customStyle="1" w:styleId="2D4B1627EE93426B885C26D1429BCB74">
    <w:name w:val="2D4B1627EE93426B885C26D1429BCB74"/>
    <w:rsid w:val="00CE4608"/>
  </w:style>
  <w:style w:type="paragraph" w:customStyle="1" w:styleId="03776FA501BA489784A771B4AB54F827">
    <w:name w:val="03776FA501BA489784A771B4AB54F827"/>
    <w:rsid w:val="00CE4608"/>
  </w:style>
  <w:style w:type="paragraph" w:customStyle="1" w:styleId="5FEC40D597E84B6B900EEF046E3DB919">
    <w:name w:val="5FEC40D597E84B6B900EEF046E3DB919"/>
    <w:rsid w:val="00CE4608"/>
  </w:style>
  <w:style w:type="paragraph" w:customStyle="1" w:styleId="14E57451117D46E7AF865C4ADCA85581">
    <w:name w:val="14E57451117D46E7AF865C4ADCA85581"/>
    <w:rsid w:val="00CE4608"/>
  </w:style>
  <w:style w:type="paragraph" w:customStyle="1" w:styleId="0EABD72741E84AB7948CDE12B260B08D">
    <w:name w:val="0EABD72741E84AB7948CDE12B260B08D"/>
    <w:rsid w:val="00CE4608"/>
  </w:style>
  <w:style w:type="paragraph" w:customStyle="1" w:styleId="BD9E53F8E2D445D88454A2D03EE57CB9">
    <w:name w:val="BD9E53F8E2D445D88454A2D03EE57CB9"/>
    <w:rsid w:val="00CE4608"/>
  </w:style>
  <w:style w:type="paragraph" w:customStyle="1" w:styleId="1804EF859D39486D95110908BC2949B1">
    <w:name w:val="1804EF859D39486D95110908BC2949B1"/>
    <w:rsid w:val="00CE4608"/>
  </w:style>
  <w:style w:type="paragraph" w:customStyle="1" w:styleId="DBF265EE89E84429BF36A1D26DE898D9">
    <w:name w:val="DBF265EE89E84429BF36A1D26DE898D9"/>
    <w:rsid w:val="00CE4608"/>
  </w:style>
  <w:style w:type="paragraph" w:customStyle="1" w:styleId="B53F38E05D6F445890FFEDD25649F80D">
    <w:name w:val="B53F38E05D6F445890FFEDD25649F80D"/>
    <w:rsid w:val="00CE4608"/>
  </w:style>
  <w:style w:type="paragraph" w:customStyle="1" w:styleId="F4F00A6827304707ACCE6FC6523C1296">
    <w:name w:val="F4F00A6827304707ACCE6FC6523C1296"/>
    <w:rsid w:val="00CE4608"/>
  </w:style>
  <w:style w:type="paragraph" w:customStyle="1" w:styleId="E89130F229A94310A9D9B394382D93F3">
    <w:name w:val="E89130F229A94310A9D9B394382D93F3"/>
    <w:rsid w:val="00CE4608"/>
  </w:style>
  <w:style w:type="paragraph" w:customStyle="1" w:styleId="2D15D116F47A445DB183C94B14AA7C3C">
    <w:name w:val="2D15D116F47A445DB183C94B14AA7C3C"/>
    <w:rsid w:val="00CE4608"/>
  </w:style>
  <w:style w:type="paragraph" w:customStyle="1" w:styleId="87E30CFE1886439B8A12869F7F74D5E9">
    <w:name w:val="87E30CFE1886439B8A12869F7F74D5E9"/>
    <w:rsid w:val="00CE4608"/>
  </w:style>
  <w:style w:type="paragraph" w:customStyle="1" w:styleId="EC7CDAA8FA0C4F0EA520BD2006AE92BB">
    <w:name w:val="EC7CDAA8FA0C4F0EA520BD2006AE92BB"/>
    <w:rsid w:val="00CE4608"/>
  </w:style>
  <w:style w:type="paragraph" w:customStyle="1" w:styleId="9E69229AF6A24BD5B8D324EB637F1FD6">
    <w:name w:val="9E69229AF6A24BD5B8D324EB637F1FD6"/>
    <w:rsid w:val="00CE4608"/>
  </w:style>
  <w:style w:type="paragraph" w:customStyle="1" w:styleId="493CC6A8BC1F4473804F4E392829BEAE">
    <w:name w:val="493CC6A8BC1F4473804F4E392829BEAE"/>
    <w:rsid w:val="00CE4608"/>
  </w:style>
  <w:style w:type="paragraph" w:customStyle="1" w:styleId="05D88369ED874F8D94AA1946983396D1">
    <w:name w:val="05D88369ED874F8D94AA1946983396D1"/>
    <w:rsid w:val="00CE4608"/>
  </w:style>
  <w:style w:type="paragraph" w:customStyle="1" w:styleId="26E2CD729D9542249EF6CCB5AC42D490">
    <w:name w:val="26E2CD729D9542249EF6CCB5AC42D490"/>
    <w:rsid w:val="00CE4608"/>
  </w:style>
  <w:style w:type="paragraph" w:customStyle="1" w:styleId="56DE522FCEA34C77B43A6A89B2C479E8">
    <w:name w:val="56DE522FCEA34C77B43A6A89B2C479E8"/>
    <w:rsid w:val="00CE4608"/>
  </w:style>
  <w:style w:type="paragraph" w:customStyle="1" w:styleId="9FDE51011BF5486DBC1256ACA0466C4C">
    <w:name w:val="9FDE51011BF5486DBC1256ACA0466C4C"/>
    <w:rsid w:val="00CE4608"/>
  </w:style>
  <w:style w:type="paragraph" w:customStyle="1" w:styleId="73BCF04AD119448FB937EA101EC3547D">
    <w:name w:val="73BCF04AD119448FB937EA101EC3547D"/>
    <w:rsid w:val="00CE4608"/>
  </w:style>
  <w:style w:type="paragraph" w:customStyle="1" w:styleId="C181C0D4FB264AFC8F9754AB7B4ADB5B">
    <w:name w:val="C181C0D4FB264AFC8F9754AB7B4ADB5B"/>
    <w:rsid w:val="00CE4608"/>
  </w:style>
  <w:style w:type="paragraph" w:customStyle="1" w:styleId="91C224F29973459598ACA400C2AACDFA">
    <w:name w:val="91C224F29973459598ACA400C2AACDFA"/>
    <w:rsid w:val="00CE4608"/>
  </w:style>
  <w:style w:type="paragraph" w:customStyle="1" w:styleId="031699372AD7429BB8307170A3178DA0">
    <w:name w:val="031699372AD7429BB8307170A3178DA0"/>
    <w:rsid w:val="00CE4608"/>
  </w:style>
  <w:style w:type="paragraph" w:customStyle="1" w:styleId="9DA05C2148D241FDB28CBCD23EB61FB3">
    <w:name w:val="9DA05C2148D241FDB28CBCD23EB61FB3"/>
    <w:rsid w:val="00CE4608"/>
  </w:style>
  <w:style w:type="paragraph" w:customStyle="1" w:styleId="FBF412A31473460588B45589E7228925">
    <w:name w:val="FBF412A31473460588B45589E7228925"/>
    <w:rsid w:val="00CE4608"/>
  </w:style>
  <w:style w:type="paragraph" w:customStyle="1" w:styleId="A26D2F99E545426482D858B98A4B1D38">
    <w:name w:val="A26D2F99E545426482D858B98A4B1D38"/>
    <w:rsid w:val="00CE4608"/>
  </w:style>
  <w:style w:type="paragraph" w:customStyle="1" w:styleId="8000B18945A0481AB59EA9ED2C3DCE76">
    <w:name w:val="8000B18945A0481AB59EA9ED2C3DCE76"/>
    <w:rsid w:val="004053E1"/>
  </w:style>
  <w:style w:type="paragraph" w:customStyle="1" w:styleId="86A79ABAD5E744C29C17130EA8B01F33">
    <w:name w:val="86A79ABAD5E744C29C17130EA8B01F33"/>
    <w:rsid w:val="00D43FF0"/>
  </w:style>
  <w:style w:type="paragraph" w:customStyle="1" w:styleId="EFFB6833D00441508594F0355ECB71E9">
    <w:name w:val="EFFB6833D00441508594F0355ECB71E9"/>
    <w:rsid w:val="00D43FF0"/>
  </w:style>
  <w:style w:type="paragraph" w:customStyle="1" w:styleId="671AA5418E38489DB7150044E79D919D">
    <w:name w:val="671AA5418E38489DB7150044E79D919D"/>
    <w:rsid w:val="00D43FF0"/>
  </w:style>
  <w:style w:type="paragraph" w:customStyle="1" w:styleId="C0339C29FE9543C09B9DC6A6391935B3">
    <w:name w:val="C0339C29FE9543C09B9DC6A6391935B3"/>
    <w:rsid w:val="00D43FF0"/>
  </w:style>
  <w:style w:type="paragraph" w:customStyle="1" w:styleId="BCCAB8FB8E3442B792FAAB64D0739131">
    <w:name w:val="BCCAB8FB8E3442B792FAAB64D0739131"/>
    <w:rsid w:val="00D43FF0"/>
  </w:style>
  <w:style w:type="paragraph" w:customStyle="1" w:styleId="A070C5D763614CC98415207351F5A3B3">
    <w:name w:val="A070C5D763614CC98415207351F5A3B3"/>
    <w:rsid w:val="00D43FF0"/>
  </w:style>
  <w:style w:type="paragraph" w:customStyle="1" w:styleId="38DCC98DF2DF4DE4800D78C86D9BAB67">
    <w:name w:val="38DCC98DF2DF4DE4800D78C86D9BAB67"/>
    <w:rsid w:val="00D43FF0"/>
  </w:style>
  <w:style w:type="paragraph" w:customStyle="1" w:styleId="BF55E8CA8DFF4FEE97D0FBC3A70DC0FD">
    <w:name w:val="BF55E8CA8DFF4FEE97D0FBC3A70DC0FD"/>
    <w:rsid w:val="00D43FF0"/>
  </w:style>
  <w:style w:type="paragraph" w:customStyle="1" w:styleId="D46E26CF54354BF1B05D9EC13170FDB0">
    <w:name w:val="D46E26CF54354BF1B05D9EC13170FDB0"/>
    <w:rsid w:val="00D43FF0"/>
  </w:style>
  <w:style w:type="paragraph" w:customStyle="1" w:styleId="9F62560AEE28470BBFCF8B675AE8B029">
    <w:name w:val="9F62560AEE28470BBFCF8B675AE8B029"/>
    <w:rsid w:val="00D43FF0"/>
  </w:style>
  <w:style w:type="paragraph" w:customStyle="1" w:styleId="F5F59981B7294EBD8EE2F7D174EFEA76">
    <w:name w:val="F5F59981B7294EBD8EE2F7D174EFEA76"/>
    <w:rsid w:val="00D43FF0"/>
  </w:style>
  <w:style w:type="paragraph" w:customStyle="1" w:styleId="36B7119AD8964A50A7A7095172F08E90">
    <w:name w:val="36B7119AD8964A50A7A7095172F08E90"/>
    <w:rsid w:val="00D43FF0"/>
  </w:style>
  <w:style w:type="paragraph" w:customStyle="1" w:styleId="4879C87C3E604E04A89F7543158A7729">
    <w:name w:val="4879C87C3E604E04A89F7543158A7729"/>
    <w:rsid w:val="00D43F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2018</Words>
  <Characters>11508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Kaufman</dc:creator>
  <cp:lastModifiedBy>Mona Freedman</cp:lastModifiedBy>
  <cp:revision>3</cp:revision>
  <cp:lastPrinted>2014-10-09T21:37:00Z</cp:lastPrinted>
  <dcterms:created xsi:type="dcterms:W3CDTF">2014-11-05T18:18:00Z</dcterms:created>
  <dcterms:modified xsi:type="dcterms:W3CDTF">2015-03-17T18:44:00Z</dcterms:modified>
</cp:coreProperties>
</file>